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F825E" w14:textId="6EED068E" w:rsidR="007800E0" w:rsidRPr="00C562A2" w:rsidRDefault="007800E0" w:rsidP="00956FD0">
      <w:pPr>
        <w:shd w:val="clear" w:color="auto" w:fill="FFFFFF"/>
        <w:ind w:firstLine="426"/>
        <w:jc w:val="center"/>
        <w:outlineLvl w:val="0"/>
        <w:rPr>
          <w:rFonts w:ascii="Times New Roman" w:hAnsi="Times New Roman" w:cs="Times New Roman"/>
          <w:color w:val="000000" w:themeColor="text1"/>
        </w:rPr>
      </w:pPr>
      <w:r w:rsidRPr="00C562A2">
        <w:rPr>
          <w:rFonts w:ascii="Times New Roman" w:hAnsi="Times New Roman" w:cs="Times New Roman"/>
          <w:b/>
          <w:bCs/>
          <w:color w:val="000000" w:themeColor="text1"/>
        </w:rPr>
        <w:t>ПРАВИЛА</w:t>
      </w:r>
      <w:r w:rsidR="00743B44" w:rsidRPr="00C562A2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C562A2">
        <w:rPr>
          <w:rFonts w:ascii="Times New Roman" w:hAnsi="Times New Roman" w:cs="Times New Roman"/>
          <w:b/>
          <w:bCs/>
          <w:color w:val="000000" w:themeColor="text1"/>
        </w:rPr>
        <w:t>МОТИВАЦИОННОЙ</w:t>
      </w:r>
      <w:r w:rsidR="00743B44" w:rsidRPr="00C562A2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C562A2">
        <w:rPr>
          <w:rFonts w:ascii="Times New Roman" w:hAnsi="Times New Roman" w:cs="Times New Roman"/>
          <w:b/>
          <w:bCs/>
          <w:color w:val="000000" w:themeColor="text1"/>
        </w:rPr>
        <w:t>ПРОГРАММЫ</w:t>
      </w:r>
      <w:r w:rsidR="00743B44" w:rsidRPr="00C562A2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14:paraId="0B2953BA" w14:textId="4A83640E" w:rsidR="002220B1" w:rsidRPr="00C562A2" w:rsidRDefault="002220B1" w:rsidP="00956FD0">
      <w:pPr>
        <w:shd w:val="clear" w:color="auto" w:fill="FFFFFF"/>
        <w:ind w:firstLine="426"/>
        <w:jc w:val="center"/>
        <w:rPr>
          <w:rFonts w:ascii="Times New Roman" w:hAnsi="Times New Roman" w:cs="Times New Roman"/>
          <w:color w:val="000000" w:themeColor="text1"/>
        </w:rPr>
      </w:pPr>
      <w:r w:rsidRPr="00C562A2">
        <w:rPr>
          <w:rFonts w:ascii="Times New Roman" w:hAnsi="Times New Roman" w:cs="Times New Roman"/>
          <w:color w:val="000000" w:themeColor="text1"/>
        </w:rPr>
        <w:t>«</w:t>
      </w:r>
      <w:r w:rsidR="00DA4DB7" w:rsidRPr="00C562A2">
        <w:rPr>
          <w:rFonts w:ascii="Times New Roman" w:hAnsi="Times New Roman" w:cs="Times New Roman"/>
          <w:color w:val="000000"/>
        </w:rPr>
        <w:t xml:space="preserve">Купи - </w:t>
      </w:r>
      <w:r w:rsidR="00253091" w:rsidRPr="00C562A2">
        <w:rPr>
          <w:rFonts w:ascii="Times New Roman" w:hAnsi="Times New Roman" w:cs="Times New Roman"/>
          <w:color w:val="000000"/>
        </w:rPr>
        <w:t>получи</w:t>
      </w:r>
      <w:r w:rsidRPr="00C562A2">
        <w:rPr>
          <w:rFonts w:ascii="Times New Roman" w:hAnsi="Times New Roman" w:cs="Times New Roman"/>
          <w:color w:val="000000" w:themeColor="text1"/>
        </w:rPr>
        <w:t>»</w:t>
      </w:r>
    </w:p>
    <w:p w14:paraId="2DA24BA6" w14:textId="2DCF3A8D" w:rsidR="001F3148" w:rsidRPr="00C562A2" w:rsidRDefault="001F3148" w:rsidP="00956FD0">
      <w:pPr>
        <w:shd w:val="clear" w:color="auto" w:fill="FFFFFF"/>
        <w:ind w:firstLine="426"/>
        <w:jc w:val="center"/>
        <w:rPr>
          <w:rFonts w:ascii="Times New Roman" w:hAnsi="Times New Roman" w:cs="Times New Roman"/>
          <w:color w:val="000000" w:themeColor="text1"/>
        </w:rPr>
      </w:pPr>
      <w:r w:rsidRPr="00C562A2">
        <w:rPr>
          <w:rFonts w:ascii="Times New Roman" w:hAnsi="Times New Roman" w:cs="Times New Roman"/>
          <w:color w:val="000000" w:themeColor="text1"/>
        </w:rPr>
        <w:t>(далее по тексту – Правила)</w:t>
      </w:r>
    </w:p>
    <w:p w14:paraId="4B7DB88C" w14:textId="77777777" w:rsidR="007800E0" w:rsidRPr="00C562A2" w:rsidRDefault="007800E0" w:rsidP="00956FD0">
      <w:pPr>
        <w:shd w:val="clear" w:color="auto" w:fill="FFFFFF"/>
        <w:ind w:firstLine="426"/>
        <w:jc w:val="center"/>
        <w:rPr>
          <w:rFonts w:ascii="Times New Roman" w:hAnsi="Times New Roman" w:cs="Times New Roman"/>
          <w:color w:val="000000" w:themeColor="text1"/>
        </w:rPr>
      </w:pPr>
    </w:p>
    <w:p w14:paraId="323C7D8C" w14:textId="5498FE05" w:rsidR="00F35A83" w:rsidRPr="00C562A2" w:rsidRDefault="00F35A83" w:rsidP="00956FD0">
      <w:pPr>
        <w:pStyle w:val="a5"/>
        <w:numPr>
          <w:ilvl w:val="0"/>
          <w:numId w:val="45"/>
        </w:numPr>
        <w:ind w:left="0" w:firstLine="426"/>
        <w:jc w:val="center"/>
        <w:rPr>
          <w:rFonts w:ascii="Times New Roman" w:hAnsi="Times New Roman" w:cs="Times New Roman"/>
          <w:b/>
        </w:rPr>
      </w:pPr>
      <w:r w:rsidRPr="00C562A2">
        <w:rPr>
          <w:rFonts w:ascii="Times New Roman" w:hAnsi="Times New Roman" w:cs="Times New Roman"/>
          <w:b/>
        </w:rPr>
        <w:t>ОБЩИЕ ПОЛОЖЕНИЯ, ТЕРМИНЫ И ОПРЕДЕЛЕНИЯ</w:t>
      </w:r>
    </w:p>
    <w:p w14:paraId="11010D2D" w14:textId="77777777" w:rsidR="0037008E" w:rsidRPr="00C562A2" w:rsidRDefault="0037008E" w:rsidP="00956FD0">
      <w:pPr>
        <w:ind w:firstLine="426"/>
        <w:rPr>
          <w:rFonts w:ascii="Times New Roman" w:hAnsi="Times New Roman" w:cs="Times New Roman"/>
          <w:bCs/>
        </w:rPr>
      </w:pPr>
    </w:p>
    <w:p w14:paraId="58799A97" w14:textId="3880286F" w:rsidR="0037008E" w:rsidRPr="00C562A2" w:rsidRDefault="0001571C" w:rsidP="00956FD0">
      <w:pPr>
        <w:pStyle w:val="a5"/>
        <w:numPr>
          <w:ilvl w:val="1"/>
          <w:numId w:val="49"/>
        </w:numPr>
        <w:ind w:left="0" w:firstLine="426"/>
        <w:rPr>
          <w:rFonts w:ascii="Times New Roman" w:hAnsi="Times New Roman" w:cs="Times New Roman"/>
          <w:bCs/>
        </w:rPr>
      </w:pPr>
      <w:r w:rsidRPr="00C562A2">
        <w:rPr>
          <w:rFonts w:ascii="Times New Roman" w:hAnsi="Times New Roman" w:cs="Times New Roman"/>
          <w:bCs/>
        </w:rPr>
        <w:t>Наименование моти</w:t>
      </w:r>
      <w:r w:rsidR="00F35A83" w:rsidRPr="00C562A2">
        <w:rPr>
          <w:rFonts w:ascii="Times New Roman" w:hAnsi="Times New Roman" w:cs="Times New Roman"/>
          <w:bCs/>
        </w:rPr>
        <w:t>в</w:t>
      </w:r>
      <w:r w:rsidRPr="00C562A2">
        <w:rPr>
          <w:rFonts w:ascii="Times New Roman" w:hAnsi="Times New Roman" w:cs="Times New Roman"/>
          <w:bCs/>
        </w:rPr>
        <w:t>ационной программы «</w:t>
      </w:r>
      <w:r w:rsidR="00253091" w:rsidRPr="00C562A2">
        <w:rPr>
          <w:rFonts w:ascii="Times New Roman" w:hAnsi="Times New Roman" w:cs="Times New Roman"/>
          <w:color w:val="000000" w:themeColor="text1"/>
        </w:rPr>
        <w:t>Купи – получи</w:t>
      </w:r>
      <w:r w:rsidRPr="00C562A2">
        <w:rPr>
          <w:rFonts w:ascii="Times New Roman" w:hAnsi="Times New Roman" w:cs="Times New Roman"/>
          <w:bCs/>
        </w:rPr>
        <w:t>»</w:t>
      </w:r>
      <w:r w:rsidR="0037008E" w:rsidRPr="00C562A2">
        <w:rPr>
          <w:rFonts w:ascii="Times New Roman" w:hAnsi="Times New Roman" w:cs="Times New Roman"/>
          <w:bCs/>
        </w:rPr>
        <w:t>.</w:t>
      </w:r>
    </w:p>
    <w:p w14:paraId="0CCDACD0" w14:textId="02008034" w:rsidR="0037008E" w:rsidRPr="00956FD0" w:rsidRDefault="0001571C" w:rsidP="00956FD0">
      <w:pPr>
        <w:pStyle w:val="a5"/>
        <w:numPr>
          <w:ilvl w:val="1"/>
          <w:numId w:val="49"/>
        </w:numPr>
        <w:ind w:left="0" w:firstLine="426"/>
        <w:rPr>
          <w:rFonts w:ascii="Times New Roman" w:hAnsi="Times New Roman" w:cs="Times New Roman"/>
          <w:bCs/>
        </w:rPr>
      </w:pPr>
      <w:r w:rsidRPr="00956FD0">
        <w:rPr>
          <w:rFonts w:ascii="Times New Roman" w:hAnsi="Times New Roman" w:cs="Times New Roman"/>
          <w:bCs/>
        </w:rPr>
        <w:t>Территория проведения программы</w:t>
      </w:r>
      <w:r w:rsidR="00B74DA4" w:rsidRPr="00956FD0">
        <w:rPr>
          <w:rFonts w:ascii="Times New Roman" w:hAnsi="Times New Roman" w:cs="Times New Roman"/>
          <w:bCs/>
        </w:rPr>
        <w:t xml:space="preserve"> — </w:t>
      </w:r>
      <w:r w:rsidRPr="00956FD0">
        <w:rPr>
          <w:rFonts w:ascii="Times New Roman" w:hAnsi="Times New Roman" w:cs="Times New Roman"/>
          <w:bCs/>
        </w:rPr>
        <w:t>Российская Федерация.</w:t>
      </w:r>
    </w:p>
    <w:p w14:paraId="686CD72D" w14:textId="1B772C5E" w:rsidR="008F14EF" w:rsidRPr="00956FD0" w:rsidRDefault="0001571C" w:rsidP="00956FD0">
      <w:pPr>
        <w:pStyle w:val="a5"/>
        <w:numPr>
          <w:ilvl w:val="1"/>
          <w:numId w:val="49"/>
        </w:numPr>
        <w:ind w:left="0" w:firstLine="426"/>
        <w:rPr>
          <w:rFonts w:ascii="Times New Roman" w:hAnsi="Times New Roman" w:cs="Times New Roman"/>
          <w:bCs/>
        </w:rPr>
      </w:pPr>
      <w:r w:rsidRPr="00956FD0">
        <w:rPr>
          <w:rFonts w:ascii="Times New Roman" w:hAnsi="Times New Roman" w:cs="Times New Roman"/>
          <w:bCs/>
        </w:rPr>
        <w:t>Наименование Организатора</w:t>
      </w:r>
      <w:r w:rsidR="008F14EF" w:rsidRPr="00956FD0">
        <w:rPr>
          <w:rFonts w:ascii="Times New Roman" w:hAnsi="Times New Roman" w:cs="Times New Roman"/>
          <w:bCs/>
        </w:rPr>
        <w:t xml:space="preserve"> Программы</w:t>
      </w:r>
      <w:r w:rsidRPr="00956FD0">
        <w:rPr>
          <w:rFonts w:ascii="Times New Roman" w:hAnsi="Times New Roman" w:cs="Times New Roman"/>
          <w:bCs/>
          <w:lang w:val="en-US"/>
        </w:rPr>
        <w:t>:</w:t>
      </w:r>
    </w:p>
    <w:p w14:paraId="428A7D2F" w14:textId="58EC5C2D" w:rsidR="0001571C" w:rsidRPr="00956FD0" w:rsidRDefault="00D70B20" w:rsidP="00956FD0">
      <w:pPr>
        <w:ind w:firstLine="426"/>
        <w:jc w:val="both"/>
        <w:rPr>
          <w:rFonts w:ascii="Times New Roman" w:hAnsi="Times New Roman" w:cs="Times New Roman"/>
          <w:bCs/>
        </w:rPr>
      </w:pPr>
      <w:r w:rsidRPr="00956FD0">
        <w:rPr>
          <w:rFonts w:ascii="Times New Roman" w:hAnsi="Times New Roman" w:cs="Times New Roman"/>
          <w:b/>
        </w:rPr>
        <w:t>Общество с ограниченной ответственностью «АО «Жировой Комбинат»</w:t>
      </w:r>
      <w:r w:rsidR="00B74DA4" w:rsidRPr="00956FD0">
        <w:rPr>
          <w:rFonts w:ascii="Times New Roman" w:hAnsi="Times New Roman" w:cs="Times New Roman"/>
          <w:bCs/>
        </w:rPr>
        <w:t xml:space="preserve"> — </w:t>
      </w:r>
      <w:r w:rsidR="0001571C" w:rsidRPr="00956FD0">
        <w:rPr>
          <w:rFonts w:ascii="Times New Roman" w:hAnsi="Times New Roman" w:cs="Times New Roman"/>
          <w:bCs/>
        </w:rPr>
        <w:t>юридическое лицо, созданное в соответствии с законодательством Российской Федерации, организующее проведение</w:t>
      </w:r>
      <w:r w:rsidR="008F14EF" w:rsidRPr="00956FD0">
        <w:rPr>
          <w:rFonts w:ascii="Times New Roman" w:hAnsi="Times New Roman" w:cs="Times New Roman"/>
          <w:bCs/>
        </w:rPr>
        <w:t xml:space="preserve"> </w:t>
      </w:r>
      <w:r w:rsidR="0001571C" w:rsidRPr="00956FD0">
        <w:rPr>
          <w:rFonts w:ascii="Times New Roman" w:hAnsi="Times New Roman" w:cs="Times New Roman"/>
          <w:bCs/>
        </w:rPr>
        <w:t>Программы непосредственно и/или через Оператора</w:t>
      </w:r>
      <w:r w:rsidR="0057542C">
        <w:rPr>
          <w:rFonts w:ascii="Times New Roman" w:hAnsi="Times New Roman" w:cs="Times New Roman"/>
          <w:bCs/>
        </w:rPr>
        <w:t>/</w:t>
      </w:r>
      <w:proofErr w:type="spellStart"/>
      <w:r w:rsidR="0057542C">
        <w:rPr>
          <w:rFonts w:ascii="Times New Roman" w:hAnsi="Times New Roman" w:cs="Times New Roman"/>
          <w:bCs/>
        </w:rPr>
        <w:t>ов</w:t>
      </w:r>
      <w:proofErr w:type="spellEnd"/>
      <w:r w:rsidR="0001571C" w:rsidRPr="00956FD0">
        <w:rPr>
          <w:rFonts w:ascii="Times New Roman" w:hAnsi="Times New Roman" w:cs="Times New Roman"/>
          <w:bCs/>
        </w:rPr>
        <w:t>.</w:t>
      </w:r>
    </w:p>
    <w:p w14:paraId="57812EA1" w14:textId="6AE0A128" w:rsidR="008F14EF" w:rsidRPr="001C2A50" w:rsidRDefault="008F14EF" w:rsidP="00956FD0">
      <w:pPr>
        <w:ind w:firstLine="426"/>
        <w:rPr>
          <w:rFonts w:ascii="Times New Roman" w:hAnsi="Times New Roman" w:cs="Times New Roman"/>
          <w:bCs/>
        </w:rPr>
      </w:pPr>
      <w:r w:rsidRPr="001C2A50">
        <w:rPr>
          <w:rFonts w:ascii="Times New Roman" w:hAnsi="Times New Roman" w:cs="Times New Roman"/>
          <w:bCs/>
        </w:rPr>
        <w:t>Юридический адрес</w:t>
      </w:r>
      <w:r w:rsidR="00D70B20" w:rsidRPr="001C2A50">
        <w:rPr>
          <w:rFonts w:ascii="Times New Roman" w:hAnsi="Times New Roman" w:cs="Times New Roman"/>
          <w:bCs/>
        </w:rPr>
        <w:t xml:space="preserve">: </w:t>
      </w:r>
      <w:r w:rsidR="004C11BD" w:rsidRPr="004C11BD">
        <w:rPr>
          <w:rFonts w:ascii="Times New Roman" w:hAnsi="Times New Roman" w:cs="Times New Roman"/>
          <w:bCs/>
        </w:rPr>
        <w:t>620085, Свердловская область, город Екатеринбург, ул. Титова, д.27</w:t>
      </w:r>
      <w:r w:rsidR="00D70B20" w:rsidRPr="001C2A50">
        <w:rPr>
          <w:rFonts w:ascii="Times New Roman" w:hAnsi="Times New Roman" w:cs="Times New Roman"/>
          <w:bCs/>
        </w:rPr>
        <w:t xml:space="preserve">. </w:t>
      </w:r>
    </w:p>
    <w:p w14:paraId="76B3E20C" w14:textId="77777777" w:rsidR="004C11BD" w:rsidRPr="004C11BD" w:rsidRDefault="004C11BD" w:rsidP="004C11BD">
      <w:pPr>
        <w:ind w:firstLine="426"/>
        <w:rPr>
          <w:rFonts w:ascii="Times New Roman" w:hAnsi="Times New Roman" w:cs="Times New Roman"/>
          <w:bCs/>
        </w:rPr>
      </w:pPr>
      <w:r w:rsidRPr="004C11BD">
        <w:rPr>
          <w:rFonts w:ascii="Times New Roman" w:hAnsi="Times New Roman" w:cs="Times New Roman"/>
          <w:bCs/>
        </w:rPr>
        <w:t>ИНН: 6664014643</w:t>
      </w:r>
    </w:p>
    <w:p w14:paraId="6DF3CFA2" w14:textId="77777777" w:rsidR="004C11BD" w:rsidRPr="004C11BD" w:rsidRDefault="004C11BD" w:rsidP="004C11BD">
      <w:pPr>
        <w:ind w:firstLine="426"/>
        <w:rPr>
          <w:rFonts w:ascii="Times New Roman" w:hAnsi="Times New Roman" w:cs="Times New Roman"/>
          <w:bCs/>
        </w:rPr>
      </w:pPr>
      <w:r w:rsidRPr="004C11BD">
        <w:rPr>
          <w:rFonts w:ascii="Times New Roman" w:hAnsi="Times New Roman" w:cs="Times New Roman"/>
          <w:bCs/>
        </w:rPr>
        <w:t>КПП: 667901001</w:t>
      </w:r>
    </w:p>
    <w:p w14:paraId="5D5CC868" w14:textId="02FBA7B2" w:rsidR="008F14EF" w:rsidRDefault="004C11BD" w:rsidP="00956FD0">
      <w:pPr>
        <w:ind w:firstLine="426"/>
        <w:rPr>
          <w:rFonts w:ascii="Times New Roman" w:hAnsi="Times New Roman" w:cs="Times New Roman"/>
          <w:bCs/>
        </w:rPr>
      </w:pPr>
      <w:r w:rsidRPr="004C11BD">
        <w:rPr>
          <w:rFonts w:ascii="Times New Roman" w:hAnsi="Times New Roman" w:cs="Times New Roman"/>
          <w:bCs/>
        </w:rPr>
        <w:t>ОГРН: 1026605759696</w:t>
      </w:r>
      <w:r w:rsidR="008F14EF" w:rsidRPr="00956FD0">
        <w:rPr>
          <w:rFonts w:ascii="Times New Roman" w:hAnsi="Times New Roman" w:cs="Times New Roman"/>
          <w:bCs/>
        </w:rPr>
        <w:t xml:space="preserve"> </w:t>
      </w:r>
    </w:p>
    <w:p w14:paraId="54B95575" w14:textId="0B5BD770" w:rsidR="00A43673" w:rsidRPr="00956FD0" w:rsidRDefault="00A43673" w:rsidP="005074E7">
      <w:pPr>
        <w:ind w:firstLine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Функции Организатора Программы: </w:t>
      </w:r>
      <w:r w:rsidR="00A77B67">
        <w:rPr>
          <w:rFonts w:ascii="Times New Roman" w:hAnsi="Times New Roman" w:cs="Times New Roman"/>
          <w:bCs/>
        </w:rPr>
        <w:t>Организация проведения Программы через Оператор</w:t>
      </w:r>
      <w:r w:rsidR="005074E7">
        <w:rPr>
          <w:rFonts w:ascii="Times New Roman" w:hAnsi="Times New Roman" w:cs="Times New Roman"/>
          <w:bCs/>
        </w:rPr>
        <w:t>ов</w:t>
      </w:r>
      <w:r w:rsidR="00A77B67">
        <w:rPr>
          <w:rFonts w:ascii="Times New Roman" w:hAnsi="Times New Roman" w:cs="Times New Roman"/>
          <w:bCs/>
        </w:rPr>
        <w:t xml:space="preserve"> № 1</w:t>
      </w:r>
      <w:r w:rsidR="005074E7">
        <w:rPr>
          <w:rFonts w:ascii="Times New Roman" w:hAnsi="Times New Roman" w:cs="Times New Roman"/>
          <w:bCs/>
        </w:rPr>
        <w:t xml:space="preserve"> и № 2</w:t>
      </w:r>
      <w:r w:rsidR="00A77B67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сбор, обработка и хранение персональных данных представителей Участников Программы</w:t>
      </w:r>
      <w:r w:rsidR="00CF25D1">
        <w:rPr>
          <w:rFonts w:ascii="Times New Roman" w:hAnsi="Times New Roman" w:cs="Times New Roman"/>
          <w:bCs/>
        </w:rPr>
        <w:t>, м</w:t>
      </w:r>
      <w:r w:rsidR="00CF25D1" w:rsidRPr="00CF25D1">
        <w:rPr>
          <w:rFonts w:ascii="Times New Roman" w:hAnsi="Times New Roman" w:cs="Times New Roman"/>
          <w:bCs/>
        </w:rPr>
        <w:t>одерация действий Участников, совершенных ими для участия в Программе, определение Участников – получателей Поощрений Программы, техническое обеспечение и организация работы Сайта Программы</w:t>
      </w:r>
      <w:r>
        <w:rPr>
          <w:rFonts w:ascii="Times New Roman" w:hAnsi="Times New Roman" w:cs="Times New Roman"/>
          <w:bCs/>
        </w:rPr>
        <w:t xml:space="preserve">. </w:t>
      </w:r>
    </w:p>
    <w:p w14:paraId="5BABD4D2" w14:textId="77777777" w:rsidR="008F14EF" w:rsidRPr="00956FD0" w:rsidRDefault="008F14EF" w:rsidP="00956FD0">
      <w:pPr>
        <w:ind w:firstLine="426"/>
        <w:rPr>
          <w:rFonts w:ascii="Times New Roman" w:hAnsi="Times New Roman" w:cs="Times New Roman"/>
          <w:bCs/>
        </w:rPr>
      </w:pPr>
    </w:p>
    <w:p w14:paraId="4C91239B" w14:textId="7463D101" w:rsidR="00D70B20" w:rsidRPr="00956FD0" w:rsidRDefault="0037008E" w:rsidP="00956FD0">
      <w:pPr>
        <w:ind w:firstLine="426"/>
        <w:jc w:val="both"/>
        <w:rPr>
          <w:rFonts w:ascii="Times New Roman" w:hAnsi="Times New Roman" w:cs="Times New Roman"/>
          <w:bCs/>
        </w:rPr>
      </w:pPr>
      <w:r w:rsidRPr="00956FD0">
        <w:rPr>
          <w:rFonts w:ascii="Times New Roman" w:hAnsi="Times New Roman" w:cs="Times New Roman"/>
          <w:bCs/>
        </w:rPr>
        <w:t>1.4</w:t>
      </w:r>
      <w:r w:rsidR="00D70B20" w:rsidRPr="00956FD0">
        <w:rPr>
          <w:rFonts w:ascii="Times New Roman" w:hAnsi="Times New Roman" w:cs="Times New Roman"/>
          <w:bCs/>
        </w:rPr>
        <w:t>.</w:t>
      </w:r>
      <w:r w:rsidRPr="00956FD0">
        <w:rPr>
          <w:rFonts w:ascii="Times New Roman" w:hAnsi="Times New Roman" w:cs="Times New Roman"/>
          <w:bCs/>
        </w:rPr>
        <w:t xml:space="preserve"> </w:t>
      </w:r>
      <w:r w:rsidR="00D70B20" w:rsidRPr="00956FD0">
        <w:rPr>
          <w:rFonts w:ascii="Times New Roman" w:hAnsi="Times New Roman" w:cs="Times New Roman"/>
          <w:bCs/>
        </w:rPr>
        <w:t>Наименование Оператора № 1 Программы:</w:t>
      </w:r>
      <w:r w:rsidR="00D70B20" w:rsidRPr="00956FD0">
        <w:rPr>
          <w:rFonts w:ascii="Times New Roman" w:hAnsi="Times New Roman" w:cs="Times New Roman"/>
        </w:rPr>
        <w:t xml:space="preserve"> </w:t>
      </w:r>
      <w:r w:rsidR="00D70B20" w:rsidRPr="00956FD0">
        <w:rPr>
          <w:rFonts w:ascii="Times New Roman" w:hAnsi="Times New Roman" w:cs="Times New Roman"/>
          <w:b/>
        </w:rPr>
        <w:t>Общество с ограниченной ответственностью «</w:t>
      </w:r>
      <w:proofErr w:type="spellStart"/>
      <w:r w:rsidR="00D70B20" w:rsidRPr="00956FD0">
        <w:rPr>
          <w:rFonts w:ascii="Times New Roman" w:hAnsi="Times New Roman" w:cs="Times New Roman"/>
          <w:b/>
        </w:rPr>
        <w:t>Промоэйдж</w:t>
      </w:r>
      <w:proofErr w:type="spellEnd"/>
      <w:r w:rsidR="00D70B20" w:rsidRPr="00956FD0">
        <w:rPr>
          <w:rFonts w:ascii="Times New Roman" w:hAnsi="Times New Roman" w:cs="Times New Roman"/>
          <w:b/>
        </w:rPr>
        <w:t xml:space="preserve">» - </w:t>
      </w:r>
      <w:r w:rsidR="00D70B20" w:rsidRPr="00956FD0">
        <w:rPr>
          <w:rFonts w:ascii="Times New Roman" w:hAnsi="Times New Roman" w:cs="Times New Roman"/>
          <w:bCs/>
        </w:rPr>
        <w:t xml:space="preserve">юридическое лицо, действующее в интересах Организатора, заключившее договор с Организатором на проведение Программы. </w:t>
      </w:r>
    </w:p>
    <w:p w14:paraId="5C0069C8" w14:textId="77777777" w:rsidR="00D70B20" w:rsidRPr="00956FD0" w:rsidRDefault="00D70B20" w:rsidP="00956FD0">
      <w:pPr>
        <w:ind w:firstLine="426"/>
        <w:jc w:val="both"/>
        <w:rPr>
          <w:rFonts w:ascii="Times New Roman" w:hAnsi="Times New Roman" w:cs="Times New Roman"/>
          <w:bCs/>
        </w:rPr>
      </w:pPr>
      <w:r w:rsidRPr="00956FD0">
        <w:rPr>
          <w:rFonts w:ascii="Times New Roman" w:hAnsi="Times New Roman" w:cs="Times New Roman"/>
          <w:bCs/>
        </w:rPr>
        <w:t xml:space="preserve">Юридический адрес: 115114, г. Москва, муниципальный округ </w:t>
      </w:r>
      <w:proofErr w:type="spellStart"/>
      <w:r w:rsidRPr="00956FD0">
        <w:rPr>
          <w:rFonts w:ascii="Times New Roman" w:hAnsi="Times New Roman" w:cs="Times New Roman"/>
          <w:bCs/>
        </w:rPr>
        <w:t>Даниловский</w:t>
      </w:r>
      <w:proofErr w:type="spellEnd"/>
      <w:r w:rsidRPr="00956FD0">
        <w:rPr>
          <w:rFonts w:ascii="Times New Roman" w:hAnsi="Times New Roman" w:cs="Times New Roman"/>
          <w:bCs/>
        </w:rPr>
        <w:t xml:space="preserve"> </w:t>
      </w:r>
      <w:proofErr w:type="spellStart"/>
      <w:r w:rsidRPr="00956FD0">
        <w:rPr>
          <w:rFonts w:ascii="Times New Roman" w:hAnsi="Times New Roman" w:cs="Times New Roman"/>
          <w:bCs/>
        </w:rPr>
        <w:t>вн.тер.г</w:t>
      </w:r>
      <w:proofErr w:type="spellEnd"/>
      <w:r w:rsidRPr="00956FD0">
        <w:rPr>
          <w:rFonts w:ascii="Times New Roman" w:hAnsi="Times New Roman" w:cs="Times New Roman"/>
          <w:bCs/>
        </w:rPr>
        <w:t xml:space="preserve">., </w:t>
      </w:r>
    </w:p>
    <w:p w14:paraId="16E7158B" w14:textId="77777777" w:rsidR="00D70B20" w:rsidRPr="00956FD0" w:rsidRDefault="00D70B20" w:rsidP="00956FD0">
      <w:pPr>
        <w:ind w:firstLine="426"/>
        <w:jc w:val="both"/>
        <w:rPr>
          <w:rFonts w:ascii="Times New Roman" w:hAnsi="Times New Roman" w:cs="Times New Roman"/>
          <w:bCs/>
        </w:rPr>
      </w:pPr>
      <w:r w:rsidRPr="00956FD0">
        <w:rPr>
          <w:rFonts w:ascii="Times New Roman" w:hAnsi="Times New Roman" w:cs="Times New Roman"/>
          <w:bCs/>
        </w:rPr>
        <w:t xml:space="preserve">1-й </w:t>
      </w:r>
      <w:proofErr w:type="spellStart"/>
      <w:r w:rsidRPr="00956FD0">
        <w:rPr>
          <w:rFonts w:ascii="Times New Roman" w:hAnsi="Times New Roman" w:cs="Times New Roman"/>
          <w:bCs/>
        </w:rPr>
        <w:t>Кожевнический</w:t>
      </w:r>
      <w:proofErr w:type="spellEnd"/>
      <w:r w:rsidRPr="00956FD0">
        <w:rPr>
          <w:rFonts w:ascii="Times New Roman" w:hAnsi="Times New Roman" w:cs="Times New Roman"/>
          <w:bCs/>
        </w:rPr>
        <w:t xml:space="preserve"> пер, д. 8</w:t>
      </w:r>
    </w:p>
    <w:p w14:paraId="3A3240F3" w14:textId="77777777" w:rsidR="00D70B20" w:rsidRPr="00956FD0" w:rsidRDefault="00D70B20" w:rsidP="00956FD0">
      <w:pPr>
        <w:ind w:firstLine="426"/>
        <w:jc w:val="both"/>
        <w:rPr>
          <w:rFonts w:ascii="Times New Roman" w:hAnsi="Times New Roman" w:cs="Times New Roman"/>
          <w:bCs/>
        </w:rPr>
      </w:pPr>
      <w:r w:rsidRPr="00956FD0">
        <w:rPr>
          <w:rFonts w:ascii="Times New Roman" w:hAnsi="Times New Roman" w:cs="Times New Roman"/>
          <w:bCs/>
        </w:rPr>
        <w:t xml:space="preserve">Место нахождения: 115114, г. Москва, муниципальный округ </w:t>
      </w:r>
      <w:proofErr w:type="spellStart"/>
      <w:r w:rsidRPr="00956FD0">
        <w:rPr>
          <w:rFonts w:ascii="Times New Roman" w:hAnsi="Times New Roman" w:cs="Times New Roman"/>
          <w:bCs/>
        </w:rPr>
        <w:t>Даниловский</w:t>
      </w:r>
      <w:proofErr w:type="spellEnd"/>
      <w:r w:rsidRPr="00956FD0">
        <w:rPr>
          <w:rFonts w:ascii="Times New Roman" w:hAnsi="Times New Roman" w:cs="Times New Roman"/>
          <w:bCs/>
        </w:rPr>
        <w:t xml:space="preserve"> </w:t>
      </w:r>
      <w:proofErr w:type="spellStart"/>
      <w:r w:rsidRPr="00956FD0">
        <w:rPr>
          <w:rFonts w:ascii="Times New Roman" w:hAnsi="Times New Roman" w:cs="Times New Roman"/>
          <w:bCs/>
        </w:rPr>
        <w:t>вн.тер.г</w:t>
      </w:r>
      <w:proofErr w:type="spellEnd"/>
      <w:r w:rsidRPr="00956FD0">
        <w:rPr>
          <w:rFonts w:ascii="Times New Roman" w:hAnsi="Times New Roman" w:cs="Times New Roman"/>
          <w:bCs/>
        </w:rPr>
        <w:t xml:space="preserve">., 1-й </w:t>
      </w:r>
      <w:proofErr w:type="spellStart"/>
      <w:r w:rsidRPr="00956FD0">
        <w:rPr>
          <w:rFonts w:ascii="Times New Roman" w:hAnsi="Times New Roman" w:cs="Times New Roman"/>
          <w:bCs/>
        </w:rPr>
        <w:t>Кожевнический</w:t>
      </w:r>
      <w:proofErr w:type="spellEnd"/>
      <w:r w:rsidRPr="00956FD0">
        <w:rPr>
          <w:rFonts w:ascii="Times New Roman" w:hAnsi="Times New Roman" w:cs="Times New Roman"/>
          <w:bCs/>
        </w:rPr>
        <w:t xml:space="preserve"> пер, д. 8</w:t>
      </w:r>
    </w:p>
    <w:p w14:paraId="34F280BF" w14:textId="77777777" w:rsidR="00D70B20" w:rsidRPr="00956FD0" w:rsidRDefault="00D70B20" w:rsidP="00956FD0">
      <w:pPr>
        <w:ind w:firstLine="426"/>
        <w:jc w:val="both"/>
        <w:rPr>
          <w:rFonts w:ascii="Times New Roman" w:hAnsi="Times New Roman" w:cs="Times New Roman"/>
          <w:bCs/>
        </w:rPr>
      </w:pPr>
      <w:r w:rsidRPr="00956FD0">
        <w:rPr>
          <w:rFonts w:ascii="Times New Roman" w:hAnsi="Times New Roman" w:cs="Times New Roman"/>
          <w:bCs/>
        </w:rPr>
        <w:t>ОГРН: 1177746273121</w:t>
      </w:r>
    </w:p>
    <w:p w14:paraId="34561990" w14:textId="2482732E" w:rsidR="00D70B20" w:rsidRDefault="00D70B20" w:rsidP="00956FD0">
      <w:pPr>
        <w:ind w:firstLine="426"/>
        <w:jc w:val="both"/>
        <w:rPr>
          <w:rFonts w:ascii="Times New Roman" w:hAnsi="Times New Roman" w:cs="Times New Roman"/>
          <w:bCs/>
        </w:rPr>
      </w:pPr>
      <w:r w:rsidRPr="00956FD0">
        <w:rPr>
          <w:rFonts w:ascii="Times New Roman" w:hAnsi="Times New Roman" w:cs="Times New Roman"/>
          <w:bCs/>
        </w:rPr>
        <w:t>ИНН: 7716851975 КПП: 772501001.</w:t>
      </w:r>
    </w:p>
    <w:p w14:paraId="3B8984CD" w14:textId="6EAAAA84" w:rsidR="00A43673" w:rsidRPr="00956FD0" w:rsidRDefault="00A43673" w:rsidP="00956FD0">
      <w:pPr>
        <w:ind w:firstLine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Функции Оператора № 1: </w:t>
      </w:r>
      <w:bookmarkStart w:id="0" w:name="_Hlk137033741"/>
      <w:r w:rsidR="00CF25D1">
        <w:rPr>
          <w:rFonts w:ascii="Times New Roman" w:hAnsi="Times New Roman" w:cs="Times New Roman"/>
          <w:bCs/>
        </w:rPr>
        <w:t xml:space="preserve">Разработка механики проведения Программы, координация действий Организатора Программы и Оператора № 2 Программы.  </w:t>
      </w:r>
      <w:r w:rsidR="00A77B67">
        <w:rPr>
          <w:rFonts w:ascii="Times New Roman" w:hAnsi="Times New Roman" w:cs="Times New Roman"/>
          <w:bCs/>
        </w:rPr>
        <w:t xml:space="preserve"> </w:t>
      </w:r>
      <w:bookmarkEnd w:id="0"/>
    </w:p>
    <w:p w14:paraId="1DBC8248" w14:textId="77777777" w:rsidR="00D70B20" w:rsidRPr="00956FD0" w:rsidRDefault="00D70B20" w:rsidP="00956FD0">
      <w:pPr>
        <w:ind w:firstLine="426"/>
        <w:rPr>
          <w:rFonts w:ascii="Times New Roman" w:hAnsi="Times New Roman" w:cs="Times New Roman"/>
          <w:bCs/>
        </w:rPr>
      </w:pPr>
    </w:p>
    <w:p w14:paraId="01F00F79" w14:textId="21DE6B80" w:rsidR="0037008E" w:rsidRPr="00956FD0" w:rsidRDefault="00D70B20" w:rsidP="00956FD0">
      <w:pPr>
        <w:ind w:firstLine="426"/>
        <w:rPr>
          <w:rFonts w:ascii="Times New Roman" w:hAnsi="Times New Roman" w:cs="Times New Roman"/>
          <w:bCs/>
        </w:rPr>
      </w:pPr>
      <w:r w:rsidRPr="00956FD0">
        <w:rPr>
          <w:rFonts w:ascii="Times New Roman" w:hAnsi="Times New Roman" w:cs="Times New Roman"/>
          <w:bCs/>
        </w:rPr>
        <w:t xml:space="preserve">1.5. </w:t>
      </w:r>
      <w:r w:rsidR="0037008E" w:rsidRPr="00956FD0">
        <w:rPr>
          <w:rFonts w:ascii="Times New Roman" w:hAnsi="Times New Roman" w:cs="Times New Roman"/>
          <w:bCs/>
        </w:rPr>
        <w:t>Наименование Оператора</w:t>
      </w:r>
      <w:r w:rsidR="008F14EF" w:rsidRPr="00956FD0">
        <w:rPr>
          <w:rFonts w:ascii="Times New Roman" w:hAnsi="Times New Roman" w:cs="Times New Roman"/>
          <w:bCs/>
        </w:rPr>
        <w:t xml:space="preserve"> </w:t>
      </w:r>
      <w:r w:rsidRPr="00956FD0">
        <w:rPr>
          <w:rFonts w:ascii="Times New Roman" w:hAnsi="Times New Roman" w:cs="Times New Roman"/>
          <w:bCs/>
        </w:rPr>
        <w:t xml:space="preserve">№ 2 </w:t>
      </w:r>
      <w:r w:rsidR="008F14EF" w:rsidRPr="00956FD0">
        <w:rPr>
          <w:rFonts w:ascii="Times New Roman" w:hAnsi="Times New Roman" w:cs="Times New Roman"/>
          <w:bCs/>
        </w:rPr>
        <w:t>Программы</w:t>
      </w:r>
      <w:r w:rsidR="0037008E" w:rsidRPr="00956FD0">
        <w:rPr>
          <w:rFonts w:ascii="Times New Roman" w:hAnsi="Times New Roman" w:cs="Times New Roman"/>
          <w:bCs/>
        </w:rPr>
        <w:t>:</w:t>
      </w:r>
    </w:p>
    <w:p w14:paraId="6671F747" w14:textId="7108A9B7" w:rsidR="0001571C" w:rsidRPr="00956FD0" w:rsidRDefault="008F14EF" w:rsidP="005074E7">
      <w:pPr>
        <w:ind w:firstLine="426"/>
        <w:jc w:val="both"/>
        <w:rPr>
          <w:rFonts w:ascii="Times New Roman" w:hAnsi="Times New Roman" w:cs="Times New Roman"/>
          <w:bCs/>
        </w:rPr>
      </w:pPr>
      <w:r w:rsidRPr="00956FD0">
        <w:rPr>
          <w:rFonts w:ascii="Times New Roman" w:hAnsi="Times New Roman" w:cs="Times New Roman"/>
          <w:b/>
        </w:rPr>
        <w:t>Общество с ограниченной ответственностью «Севен»</w:t>
      </w:r>
      <w:r w:rsidR="00B74DA4" w:rsidRPr="00956FD0">
        <w:rPr>
          <w:rFonts w:ascii="Times New Roman" w:hAnsi="Times New Roman" w:cs="Times New Roman"/>
          <w:bCs/>
        </w:rPr>
        <w:t xml:space="preserve"> — </w:t>
      </w:r>
      <w:r w:rsidR="0001571C" w:rsidRPr="00956FD0">
        <w:rPr>
          <w:rFonts w:ascii="Times New Roman" w:hAnsi="Times New Roman" w:cs="Times New Roman"/>
          <w:bCs/>
        </w:rPr>
        <w:t xml:space="preserve">юридическое лицо, созданное в </w:t>
      </w:r>
      <w:r w:rsidR="00F35A83" w:rsidRPr="00956FD0">
        <w:rPr>
          <w:rFonts w:ascii="Times New Roman" w:hAnsi="Times New Roman" w:cs="Times New Roman"/>
          <w:bCs/>
        </w:rPr>
        <w:t>соответствии</w:t>
      </w:r>
      <w:r w:rsidR="0001571C" w:rsidRPr="00956FD0">
        <w:rPr>
          <w:rFonts w:ascii="Times New Roman" w:hAnsi="Times New Roman" w:cs="Times New Roman"/>
          <w:bCs/>
        </w:rPr>
        <w:t xml:space="preserve"> с законодательством Российской Федерации, заключившее договор с </w:t>
      </w:r>
      <w:r w:rsidR="00D70B20" w:rsidRPr="00956FD0">
        <w:rPr>
          <w:rFonts w:ascii="Times New Roman" w:hAnsi="Times New Roman" w:cs="Times New Roman"/>
          <w:bCs/>
        </w:rPr>
        <w:t xml:space="preserve">Оператором № 1 </w:t>
      </w:r>
      <w:r w:rsidR="0001571C" w:rsidRPr="00956FD0">
        <w:rPr>
          <w:rFonts w:ascii="Times New Roman" w:hAnsi="Times New Roman" w:cs="Times New Roman"/>
          <w:bCs/>
        </w:rPr>
        <w:t>Программы на ее проведение.</w:t>
      </w:r>
    </w:p>
    <w:p w14:paraId="27A8D6F0" w14:textId="77777777" w:rsidR="005074E7" w:rsidRDefault="008F14EF" w:rsidP="005074E7">
      <w:pPr>
        <w:pStyle w:val="12"/>
        <w:tabs>
          <w:tab w:val="left" w:pos="851"/>
        </w:tabs>
        <w:ind w:firstLine="426"/>
        <w:jc w:val="both"/>
        <w:rPr>
          <w:bCs/>
          <w:sz w:val="22"/>
          <w:szCs w:val="22"/>
        </w:rPr>
      </w:pPr>
      <w:r w:rsidRPr="00956FD0">
        <w:rPr>
          <w:bCs/>
          <w:sz w:val="22"/>
          <w:szCs w:val="22"/>
        </w:rPr>
        <w:t xml:space="preserve">Юридический адрес: 117218, г. Москва, ул. Кржижановского, д.15, корп. 5, </w:t>
      </w:r>
      <w:proofErr w:type="spellStart"/>
      <w:r w:rsidRPr="00956FD0">
        <w:rPr>
          <w:bCs/>
          <w:sz w:val="22"/>
          <w:szCs w:val="22"/>
        </w:rPr>
        <w:t>эт</w:t>
      </w:r>
      <w:proofErr w:type="spellEnd"/>
      <w:r w:rsidRPr="00956FD0">
        <w:rPr>
          <w:bCs/>
          <w:sz w:val="22"/>
          <w:szCs w:val="22"/>
        </w:rPr>
        <w:t xml:space="preserve">. 5, </w:t>
      </w:r>
      <w:r w:rsidR="005074E7" w:rsidRPr="00956FD0">
        <w:rPr>
          <w:bCs/>
          <w:sz w:val="22"/>
          <w:szCs w:val="22"/>
        </w:rPr>
        <w:t>пом. 515В, оф.7</w:t>
      </w:r>
    </w:p>
    <w:p w14:paraId="21FEA615" w14:textId="719CCE72" w:rsidR="008F14EF" w:rsidRPr="00956FD0" w:rsidRDefault="008F14EF" w:rsidP="005074E7">
      <w:pPr>
        <w:pStyle w:val="12"/>
        <w:tabs>
          <w:tab w:val="left" w:pos="851"/>
        </w:tabs>
        <w:ind w:firstLine="426"/>
        <w:jc w:val="both"/>
        <w:rPr>
          <w:bCs/>
          <w:sz w:val="22"/>
          <w:szCs w:val="22"/>
        </w:rPr>
      </w:pPr>
      <w:r w:rsidRPr="00956FD0">
        <w:rPr>
          <w:bCs/>
          <w:sz w:val="22"/>
          <w:szCs w:val="22"/>
        </w:rPr>
        <w:t>ИНН 7725611120</w:t>
      </w:r>
    </w:p>
    <w:p w14:paraId="41362CA6" w14:textId="77777777" w:rsidR="008F14EF" w:rsidRPr="00956FD0" w:rsidRDefault="008F14EF" w:rsidP="005074E7">
      <w:pPr>
        <w:pStyle w:val="12"/>
        <w:tabs>
          <w:tab w:val="left" w:pos="851"/>
        </w:tabs>
        <w:ind w:firstLine="426"/>
        <w:jc w:val="both"/>
        <w:rPr>
          <w:bCs/>
          <w:sz w:val="22"/>
          <w:szCs w:val="22"/>
        </w:rPr>
      </w:pPr>
      <w:r w:rsidRPr="00956FD0">
        <w:rPr>
          <w:bCs/>
          <w:sz w:val="22"/>
          <w:szCs w:val="22"/>
        </w:rPr>
        <w:t>КПП 772701001</w:t>
      </w:r>
    </w:p>
    <w:p w14:paraId="5CAB0620" w14:textId="2B5554F7" w:rsidR="0001571C" w:rsidRDefault="008F14EF" w:rsidP="00DC466D">
      <w:pPr>
        <w:pStyle w:val="12"/>
        <w:widowControl w:val="0"/>
        <w:tabs>
          <w:tab w:val="left" w:pos="851"/>
        </w:tabs>
        <w:ind w:firstLine="426"/>
        <w:jc w:val="both"/>
        <w:rPr>
          <w:bCs/>
          <w:sz w:val="22"/>
          <w:szCs w:val="22"/>
        </w:rPr>
      </w:pPr>
      <w:r w:rsidRPr="00956FD0">
        <w:rPr>
          <w:bCs/>
          <w:sz w:val="22"/>
          <w:szCs w:val="22"/>
        </w:rPr>
        <w:t>ОГРН 1077757539804</w:t>
      </w:r>
      <w:r w:rsidR="001875F0" w:rsidRPr="00956FD0">
        <w:rPr>
          <w:bCs/>
          <w:sz w:val="22"/>
          <w:szCs w:val="22"/>
        </w:rPr>
        <w:t>.</w:t>
      </w:r>
    </w:p>
    <w:p w14:paraId="70728370" w14:textId="6AB24E55" w:rsidR="0001571C" w:rsidRPr="00956FD0" w:rsidRDefault="00A43673" w:rsidP="005074E7">
      <w:pPr>
        <w:pStyle w:val="12"/>
        <w:widowControl w:val="0"/>
        <w:tabs>
          <w:tab w:val="left" w:pos="851"/>
        </w:tabs>
        <w:ind w:firstLine="426"/>
        <w:jc w:val="both"/>
      </w:pPr>
      <w:r>
        <w:rPr>
          <w:bCs/>
          <w:sz w:val="22"/>
          <w:szCs w:val="22"/>
        </w:rPr>
        <w:t xml:space="preserve">Функции Оператора № 2: </w:t>
      </w:r>
      <w:r w:rsidRPr="00A43673">
        <w:rPr>
          <w:bCs/>
          <w:sz w:val="22"/>
          <w:szCs w:val="22"/>
        </w:rPr>
        <w:t xml:space="preserve">закупка и вручение </w:t>
      </w:r>
      <w:r>
        <w:rPr>
          <w:bCs/>
          <w:sz w:val="22"/>
          <w:szCs w:val="22"/>
        </w:rPr>
        <w:t>поощрительного</w:t>
      </w:r>
      <w:r w:rsidRPr="00A43673">
        <w:rPr>
          <w:bCs/>
          <w:sz w:val="22"/>
          <w:szCs w:val="22"/>
        </w:rPr>
        <w:t xml:space="preserve"> фонда </w:t>
      </w:r>
      <w:r>
        <w:rPr>
          <w:bCs/>
          <w:sz w:val="22"/>
          <w:szCs w:val="22"/>
        </w:rPr>
        <w:t>Программы</w:t>
      </w:r>
      <w:r w:rsidRPr="00A43673">
        <w:rPr>
          <w:bCs/>
          <w:sz w:val="22"/>
          <w:szCs w:val="22"/>
        </w:rPr>
        <w:t xml:space="preserve">, взаимодействие с участниками </w:t>
      </w:r>
      <w:r>
        <w:rPr>
          <w:bCs/>
          <w:sz w:val="22"/>
          <w:szCs w:val="22"/>
        </w:rPr>
        <w:t>Программы</w:t>
      </w:r>
    </w:p>
    <w:p w14:paraId="56B28F64" w14:textId="6509D5C9" w:rsidR="009D4ECF" w:rsidRPr="00956FD0" w:rsidRDefault="00296ACF" w:rsidP="00956FD0">
      <w:pPr>
        <w:ind w:firstLine="426"/>
        <w:jc w:val="both"/>
        <w:rPr>
          <w:rFonts w:ascii="Times New Roman" w:hAnsi="Times New Roman" w:cs="Times New Roman"/>
          <w:bCs/>
        </w:rPr>
      </w:pPr>
      <w:r w:rsidRPr="00956FD0">
        <w:rPr>
          <w:rFonts w:ascii="Times New Roman" w:hAnsi="Times New Roman" w:cs="Times New Roman"/>
          <w:b/>
        </w:rPr>
        <w:t xml:space="preserve">1.6. </w:t>
      </w:r>
      <w:r w:rsidR="002F00A7" w:rsidRPr="00956FD0">
        <w:rPr>
          <w:rFonts w:ascii="Times New Roman" w:hAnsi="Times New Roman" w:cs="Times New Roman"/>
          <w:b/>
        </w:rPr>
        <w:t xml:space="preserve">Программа </w:t>
      </w:r>
      <w:r w:rsidR="002F00A7" w:rsidRPr="00956FD0">
        <w:rPr>
          <w:rFonts w:ascii="Times New Roman" w:hAnsi="Times New Roman" w:cs="Times New Roman"/>
        </w:rPr>
        <w:t>—</w:t>
      </w:r>
      <w:r w:rsidR="002F00A7" w:rsidRPr="00956FD0">
        <w:rPr>
          <w:rFonts w:ascii="Times New Roman" w:hAnsi="Times New Roman" w:cs="Times New Roman"/>
          <w:bCs/>
        </w:rPr>
        <w:t xml:space="preserve"> </w:t>
      </w:r>
      <w:r w:rsidR="009E38EA" w:rsidRPr="00956FD0">
        <w:rPr>
          <w:rFonts w:ascii="Times New Roman" w:hAnsi="Times New Roman" w:cs="Times New Roman"/>
          <w:bCs/>
        </w:rPr>
        <w:t>мотивационная Программа</w:t>
      </w:r>
      <w:r w:rsidR="002F00A7" w:rsidRPr="00956FD0">
        <w:rPr>
          <w:rFonts w:ascii="Times New Roman" w:hAnsi="Times New Roman" w:cs="Times New Roman"/>
          <w:bCs/>
        </w:rPr>
        <w:t xml:space="preserve">, </w:t>
      </w:r>
      <w:r w:rsidR="009E38EA" w:rsidRPr="00956FD0">
        <w:rPr>
          <w:rFonts w:ascii="Times New Roman" w:hAnsi="Times New Roman" w:cs="Times New Roman"/>
          <w:bCs/>
        </w:rPr>
        <w:t xml:space="preserve">проводимая среди </w:t>
      </w:r>
      <w:r w:rsidRPr="00956FD0">
        <w:rPr>
          <w:rFonts w:ascii="Times New Roman" w:hAnsi="Times New Roman" w:cs="Times New Roman"/>
          <w:bCs/>
        </w:rPr>
        <w:t>юридических лиц и индивидуальных предпринимателей, зарегистрированных и осуществляющих свою деятельность на территории Российской Федерации</w:t>
      </w:r>
      <w:r w:rsidR="009E38EA" w:rsidRPr="00956FD0">
        <w:rPr>
          <w:rFonts w:ascii="Times New Roman" w:hAnsi="Times New Roman" w:cs="Times New Roman"/>
          <w:bCs/>
        </w:rPr>
        <w:t xml:space="preserve">, </w:t>
      </w:r>
      <w:r w:rsidRPr="00956FD0">
        <w:rPr>
          <w:rFonts w:ascii="Times New Roman" w:hAnsi="Times New Roman" w:cs="Times New Roman"/>
          <w:bCs/>
        </w:rPr>
        <w:t xml:space="preserve">связанную с организацией общественного питания населения, </w:t>
      </w:r>
      <w:r w:rsidR="009E38EA" w:rsidRPr="00956FD0">
        <w:rPr>
          <w:rFonts w:ascii="Times New Roman" w:hAnsi="Times New Roman" w:cs="Times New Roman"/>
          <w:bCs/>
        </w:rPr>
        <w:t xml:space="preserve">проводимая с целью </w:t>
      </w:r>
      <w:r w:rsidR="005E390B" w:rsidRPr="005E390B">
        <w:rPr>
          <w:rFonts w:ascii="Times New Roman" w:hAnsi="Times New Roman" w:cs="Times New Roman"/>
          <w:bCs/>
        </w:rPr>
        <w:t>повышения лояльности и узнаваемости Продукции под товарным знаком «</w:t>
      </w:r>
      <w:proofErr w:type="spellStart"/>
      <w:r w:rsidR="005E390B" w:rsidRPr="005E390B">
        <w:rPr>
          <w:rFonts w:ascii="Times New Roman" w:hAnsi="Times New Roman" w:cs="Times New Roman"/>
          <w:bCs/>
        </w:rPr>
        <w:t>SolPro</w:t>
      </w:r>
      <w:proofErr w:type="spellEnd"/>
      <w:r w:rsidR="005E390B" w:rsidRPr="005E390B">
        <w:rPr>
          <w:rFonts w:ascii="Times New Roman" w:hAnsi="Times New Roman" w:cs="Times New Roman"/>
          <w:bCs/>
        </w:rPr>
        <w:t>»</w:t>
      </w:r>
      <w:r w:rsidR="005E390B">
        <w:rPr>
          <w:rFonts w:ascii="Times New Roman" w:hAnsi="Times New Roman" w:cs="Times New Roman"/>
          <w:bCs/>
        </w:rPr>
        <w:t xml:space="preserve">. </w:t>
      </w:r>
      <w:r w:rsidR="009E38EA" w:rsidRPr="00956FD0">
        <w:rPr>
          <w:rFonts w:ascii="Times New Roman" w:hAnsi="Times New Roman" w:cs="Times New Roman"/>
          <w:bCs/>
        </w:rPr>
        <w:t xml:space="preserve">Программа не носит рекламный характер. Программа не является лотереей и рекламной акцией. Настоящая Программа предусматривает для ее Участников </w:t>
      </w:r>
      <w:r w:rsidR="00F103C5" w:rsidRPr="00956FD0">
        <w:rPr>
          <w:rFonts w:ascii="Times New Roman" w:hAnsi="Times New Roman" w:cs="Times New Roman"/>
          <w:bCs/>
        </w:rPr>
        <w:t xml:space="preserve">получение </w:t>
      </w:r>
      <w:r w:rsidR="009E38EA" w:rsidRPr="00956FD0">
        <w:rPr>
          <w:rFonts w:ascii="Times New Roman" w:hAnsi="Times New Roman" w:cs="Times New Roman"/>
          <w:bCs/>
        </w:rPr>
        <w:t>поощрени</w:t>
      </w:r>
      <w:r w:rsidR="0057221B">
        <w:rPr>
          <w:rFonts w:ascii="Times New Roman" w:hAnsi="Times New Roman" w:cs="Times New Roman"/>
          <w:bCs/>
        </w:rPr>
        <w:t>й</w:t>
      </w:r>
      <w:r w:rsidR="009E38EA" w:rsidRPr="00956FD0">
        <w:rPr>
          <w:rFonts w:ascii="Times New Roman" w:hAnsi="Times New Roman" w:cs="Times New Roman"/>
          <w:bCs/>
        </w:rPr>
        <w:t xml:space="preserve">, которые могут быть получены ими при выполнении условий и требований, изложенных в настоящих Правилах. </w:t>
      </w:r>
    </w:p>
    <w:p w14:paraId="1608A280" w14:textId="524B112F" w:rsidR="008F14EF" w:rsidRPr="00956FD0" w:rsidRDefault="00A9766D" w:rsidP="00956FD0">
      <w:pPr>
        <w:ind w:firstLine="426"/>
        <w:jc w:val="both"/>
        <w:rPr>
          <w:rFonts w:ascii="Times New Roman" w:hAnsi="Times New Roman" w:cs="Times New Roman"/>
          <w:bCs/>
        </w:rPr>
      </w:pPr>
      <w:r w:rsidRPr="00956FD0">
        <w:rPr>
          <w:rFonts w:ascii="Times New Roman" w:hAnsi="Times New Roman" w:cs="Times New Roman"/>
          <w:b/>
        </w:rPr>
        <w:t xml:space="preserve">1.7. </w:t>
      </w:r>
      <w:r w:rsidR="00B70899" w:rsidRPr="00956FD0">
        <w:rPr>
          <w:rFonts w:ascii="Times New Roman" w:hAnsi="Times New Roman" w:cs="Times New Roman"/>
          <w:b/>
        </w:rPr>
        <w:t>Поощрени</w:t>
      </w:r>
      <w:r w:rsidR="009E38EA" w:rsidRPr="00956FD0">
        <w:rPr>
          <w:rFonts w:ascii="Times New Roman" w:hAnsi="Times New Roman" w:cs="Times New Roman"/>
          <w:b/>
        </w:rPr>
        <w:t>я</w:t>
      </w:r>
      <w:r w:rsidR="009D4ECF" w:rsidRPr="00956FD0">
        <w:rPr>
          <w:rFonts w:ascii="Times New Roman" w:hAnsi="Times New Roman" w:cs="Times New Roman"/>
          <w:bCs/>
        </w:rPr>
        <w:t xml:space="preserve"> </w:t>
      </w:r>
      <w:r w:rsidR="003F5FBC" w:rsidRPr="00956FD0">
        <w:rPr>
          <w:rFonts w:ascii="Times New Roman" w:hAnsi="Times New Roman" w:cs="Times New Roman"/>
          <w:b/>
        </w:rPr>
        <w:t>(</w:t>
      </w:r>
      <w:proofErr w:type="spellStart"/>
      <w:r w:rsidR="003F5FBC" w:rsidRPr="00956FD0">
        <w:rPr>
          <w:rFonts w:ascii="Times New Roman" w:hAnsi="Times New Roman" w:cs="Times New Roman"/>
          <w:b/>
        </w:rPr>
        <w:t>кешбэк</w:t>
      </w:r>
      <w:proofErr w:type="spellEnd"/>
      <w:r w:rsidR="003F5FBC" w:rsidRPr="00956FD0">
        <w:rPr>
          <w:rFonts w:ascii="Times New Roman" w:hAnsi="Times New Roman" w:cs="Times New Roman"/>
          <w:b/>
        </w:rPr>
        <w:t>)</w:t>
      </w:r>
      <w:r w:rsidR="003F5FBC" w:rsidRPr="00956FD0">
        <w:rPr>
          <w:rFonts w:ascii="Times New Roman" w:hAnsi="Times New Roman" w:cs="Times New Roman"/>
          <w:bCs/>
        </w:rPr>
        <w:t xml:space="preserve"> </w:t>
      </w:r>
      <w:r w:rsidR="009D4ECF" w:rsidRPr="00956FD0">
        <w:rPr>
          <w:rFonts w:ascii="Times New Roman" w:hAnsi="Times New Roman" w:cs="Times New Roman"/>
          <w:bCs/>
        </w:rPr>
        <w:t xml:space="preserve">— </w:t>
      </w:r>
      <w:r w:rsidR="003F5FBC" w:rsidRPr="00956FD0">
        <w:rPr>
          <w:rFonts w:ascii="Times New Roman" w:hAnsi="Times New Roman" w:cs="Times New Roman"/>
          <w:bCs/>
        </w:rPr>
        <w:t>возврат части стоимости закупленной Участником Продукции</w:t>
      </w:r>
      <w:r w:rsidR="006F4965" w:rsidRPr="00956FD0">
        <w:rPr>
          <w:rFonts w:ascii="Times New Roman" w:hAnsi="Times New Roman" w:cs="Times New Roman"/>
        </w:rPr>
        <w:t xml:space="preserve"> </w:t>
      </w:r>
      <w:r w:rsidR="006F4965" w:rsidRPr="00956FD0">
        <w:rPr>
          <w:rFonts w:ascii="Times New Roman" w:hAnsi="Times New Roman" w:cs="Times New Roman"/>
          <w:bCs/>
        </w:rPr>
        <w:t>в виде электронного сертификата «</w:t>
      </w:r>
      <w:r w:rsidR="00296ACF" w:rsidRPr="00956FD0">
        <w:rPr>
          <w:rFonts w:ascii="Times New Roman" w:hAnsi="Times New Roman" w:cs="Times New Roman"/>
          <w:bCs/>
        </w:rPr>
        <w:t>Озон</w:t>
      </w:r>
      <w:r w:rsidR="006F4965" w:rsidRPr="00956FD0">
        <w:rPr>
          <w:rFonts w:ascii="Times New Roman" w:hAnsi="Times New Roman" w:cs="Times New Roman"/>
          <w:bCs/>
        </w:rPr>
        <w:t>»</w:t>
      </w:r>
      <w:r w:rsidR="008F14EF" w:rsidRPr="00956FD0">
        <w:rPr>
          <w:rFonts w:ascii="Times New Roman" w:hAnsi="Times New Roman" w:cs="Times New Roman"/>
          <w:bCs/>
        </w:rPr>
        <w:t xml:space="preserve">, </w:t>
      </w:r>
      <w:r w:rsidR="003F5FBC" w:rsidRPr="00956FD0">
        <w:rPr>
          <w:rFonts w:ascii="Times New Roman" w:hAnsi="Times New Roman" w:cs="Times New Roman"/>
          <w:bCs/>
        </w:rPr>
        <w:t>осуществляемый</w:t>
      </w:r>
      <w:r w:rsidR="008F14EF" w:rsidRPr="00956FD0">
        <w:rPr>
          <w:rFonts w:ascii="Times New Roman" w:hAnsi="Times New Roman" w:cs="Times New Roman"/>
          <w:bCs/>
        </w:rPr>
        <w:t xml:space="preserve"> Участникам Программы, при условии выполнения</w:t>
      </w:r>
      <w:r w:rsidR="00296ACF" w:rsidRPr="00956FD0">
        <w:rPr>
          <w:rFonts w:ascii="Times New Roman" w:hAnsi="Times New Roman" w:cs="Times New Roman"/>
          <w:bCs/>
        </w:rPr>
        <w:t xml:space="preserve"> ими</w:t>
      </w:r>
      <w:r w:rsidR="008F14EF" w:rsidRPr="00956FD0">
        <w:rPr>
          <w:rFonts w:ascii="Times New Roman" w:hAnsi="Times New Roman" w:cs="Times New Roman"/>
          <w:bCs/>
        </w:rPr>
        <w:t xml:space="preserve"> всех условий настоящих Правил</w:t>
      </w:r>
      <w:r w:rsidR="00296ACF" w:rsidRPr="00956FD0">
        <w:rPr>
          <w:rFonts w:ascii="Times New Roman" w:hAnsi="Times New Roman" w:cs="Times New Roman"/>
          <w:bCs/>
        </w:rPr>
        <w:t>.</w:t>
      </w:r>
      <w:r w:rsidR="008F14EF" w:rsidRPr="00956FD0">
        <w:rPr>
          <w:rFonts w:ascii="Times New Roman" w:hAnsi="Times New Roman" w:cs="Times New Roman"/>
          <w:bCs/>
        </w:rPr>
        <w:t xml:space="preserve"> Размер Поощрения определяется Организатором в соответствии с условиями настоящих Правил.</w:t>
      </w:r>
    </w:p>
    <w:p w14:paraId="644EB4C8" w14:textId="461EEA7D" w:rsidR="008F14EF" w:rsidRPr="00956FD0" w:rsidRDefault="008F14EF" w:rsidP="00956FD0">
      <w:pPr>
        <w:pStyle w:val="a5"/>
        <w:ind w:left="0" w:firstLine="426"/>
        <w:jc w:val="both"/>
        <w:rPr>
          <w:rFonts w:ascii="Times New Roman" w:hAnsi="Times New Roman" w:cs="Times New Roman"/>
          <w:bCs/>
        </w:rPr>
      </w:pPr>
      <w:r w:rsidRPr="00956FD0">
        <w:rPr>
          <w:rFonts w:ascii="Times New Roman" w:hAnsi="Times New Roman" w:cs="Times New Roman"/>
          <w:bCs/>
        </w:rPr>
        <w:t xml:space="preserve">Количество Поощрений ограничено, Поощрения вручаются до тех пор, пока данные Поощрения имеются в наличии у Оператора </w:t>
      </w:r>
      <w:r w:rsidR="00296ACF" w:rsidRPr="00956FD0">
        <w:rPr>
          <w:rFonts w:ascii="Times New Roman" w:hAnsi="Times New Roman" w:cs="Times New Roman"/>
          <w:bCs/>
        </w:rPr>
        <w:t>№ 2 П</w:t>
      </w:r>
      <w:r w:rsidRPr="00956FD0">
        <w:rPr>
          <w:rFonts w:ascii="Times New Roman" w:hAnsi="Times New Roman" w:cs="Times New Roman"/>
          <w:bCs/>
        </w:rPr>
        <w:t>рограммы.</w:t>
      </w:r>
    </w:p>
    <w:p w14:paraId="4C821AC9" w14:textId="132421FB" w:rsidR="009D4ECF" w:rsidRPr="00956FD0" w:rsidRDefault="008F14EF" w:rsidP="00956FD0">
      <w:pPr>
        <w:pStyle w:val="a5"/>
        <w:ind w:left="0" w:firstLine="426"/>
        <w:jc w:val="both"/>
        <w:rPr>
          <w:rFonts w:ascii="Times New Roman" w:hAnsi="Times New Roman" w:cs="Times New Roman"/>
          <w:bCs/>
        </w:rPr>
      </w:pPr>
      <w:r w:rsidRPr="00956FD0">
        <w:rPr>
          <w:rFonts w:ascii="Times New Roman" w:hAnsi="Times New Roman" w:cs="Times New Roman"/>
          <w:bCs/>
        </w:rPr>
        <w:t xml:space="preserve">Если на дату окончания Программы Поощрительный фонд будет израсходован не полностью, Оператор </w:t>
      </w:r>
      <w:r w:rsidR="00296ACF" w:rsidRPr="00956FD0">
        <w:rPr>
          <w:rFonts w:ascii="Times New Roman" w:hAnsi="Times New Roman" w:cs="Times New Roman"/>
          <w:bCs/>
        </w:rPr>
        <w:t xml:space="preserve">№ 2 </w:t>
      </w:r>
      <w:r w:rsidRPr="00956FD0">
        <w:rPr>
          <w:rFonts w:ascii="Times New Roman" w:hAnsi="Times New Roman" w:cs="Times New Roman"/>
          <w:bCs/>
        </w:rPr>
        <w:t xml:space="preserve">программы </w:t>
      </w:r>
      <w:r w:rsidR="00A42CF7">
        <w:rPr>
          <w:rFonts w:ascii="Times New Roman" w:hAnsi="Times New Roman" w:cs="Times New Roman"/>
          <w:bCs/>
        </w:rPr>
        <w:t>обязуется вернуть</w:t>
      </w:r>
      <w:r w:rsidRPr="00956FD0">
        <w:rPr>
          <w:rFonts w:ascii="Times New Roman" w:hAnsi="Times New Roman" w:cs="Times New Roman"/>
          <w:bCs/>
        </w:rPr>
        <w:t xml:space="preserve"> оставшиеся Поощрения Организатору Программы. В этом случае Организатор Программы вправе продлить срок проведения Программы, о чем предварительно уведомит Участников Программы на Сайте Программы</w:t>
      </w:r>
      <w:r w:rsidR="00A77B67">
        <w:rPr>
          <w:rFonts w:ascii="Times New Roman" w:hAnsi="Times New Roman" w:cs="Times New Roman"/>
          <w:bCs/>
        </w:rPr>
        <w:t xml:space="preserve">, либо использовать неизрасходованный Поощрительный фонд Программы по </w:t>
      </w:r>
      <w:r w:rsidR="00A77B67">
        <w:rPr>
          <w:rFonts w:ascii="Times New Roman" w:hAnsi="Times New Roman" w:cs="Times New Roman"/>
          <w:bCs/>
        </w:rPr>
        <w:lastRenderedPageBreak/>
        <w:t>своему усмотрению</w:t>
      </w:r>
      <w:r w:rsidR="00296ACF" w:rsidRPr="00956FD0">
        <w:rPr>
          <w:rFonts w:ascii="Times New Roman" w:hAnsi="Times New Roman" w:cs="Times New Roman"/>
          <w:bCs/>
        </w:rPr>
        <w:t>.</w:t>
      </w:r>
    </w:p>
    <w:p w14:paraId="3D32B9FD" w14:textId="455B6CD1" w:rsidR="009D4ECF" w:rsidRPr="00956FD0" w:rsidRDefault="00A9766D" w:rsidP="00956FD0">
      <w:pPr>
        <w:ind w:firstLine="426"/>
        <w:jc w:val="both"/>
        <w:rPr>
          <w:rFonts w:ascii="Times New Roman" w:hAnsi="Times New Roman" w:cs="Times New Roman"/>
          <w:b/>
        </w:rPr>
      </w:pPr>
      <w:r w:rsidRPr="00956FD0">
        <w:rPr>
          <w:rFonts w:ascii="Times New Roman" w:hAnsi="Times New Roman" w:cs="Times New Roman"/>
          <w:b/>
        </w:rPr>
        <w:t xml:space="preserve">1.8. </w:t>
      </w:r>
      <w:r w:rsidR="009D4ECF" w:rsidRPr="00956FD0">
        <w:rPr>
          <w:rFonts w:ascii="Times New Roman" w:hAnsi="Times New Roman" w:cs="Times New Roman"/>
          <w:b/>
        </w:rPr>
        <w:t>Участник</w:t>
      </w:r>
      <w:r w:rsidR="009D4ECF" w:rsidRPr="00956FD0">
        <w:rPr>
          <w:rFonts w:ascii="Times New Roman" w:hAnsi="Times New Roman" w:cs="Times New Roman"/>
        </w:rPr>
        <w:t xml:space="preserve"> — </w:t>
      </w:r>
      <w:r w:rsidR="00296ACF" w:rsidRPr="00956FD0">
        <w:rPr>
          <w:rFonts w:ascii="Times New Roman" w:hAnsi="Times New Roman" w:cs="Times New Roman"/>
          <w:bCs/>
        </w:rPr>
        <w:t xml:space="preserve">Юридическое лицо или индивидуальный предприниматель, </w:t>
      </w:r>
      <w:r w:rsidR="001F3148" w:rsidRPr="00956FD0">
        <w:rPr>
          <w:rFonts w:ascii="Times New Roman" w:hAnsi="Times New Roman" w:cs="Times New Roman"/>
          <w:bCs/>
        </w:rPr>
        <w:t>зарегистрированн</w:t>
      </w:r>
      <w:r w:rsidR="00A42CF7">
        <w:rPr>
          <w:rFonts w:ascii="Times New Roman" w:hAnsi="Times New Roman" w:cs="Times New Roman"/>
          <w:bCs/>
        </w:rPr>
        <w:t>ое</w:t>
      </w:r>
      <w:r w:rsidR="001F3148" w:rsidRPr="00956FD0">
        <w:rPr>
          <w:rFonts w:ascii="Times New Roman" w:hAnsi="Times New Roman" w:cs="Times New Roman"/>
          <w:bCs/>
        </w:rPr>
        <w:t xml:space="preserve"> в соответствии с требованиями действующего законодательства Российской Федерации и </w:t>
      </w:r>
      <w:r w:rsidR="00296ACF" w:rsidRPr="00956FD0">
        <w:rPr>
          <w:rFonts w:ascii="Times New Roman" w:hAnsi="Times New Roman" w:cs="Times New Roman"/>
          <w:bCs/>
        </w:rPr>
        <w:t>осуществляющ</w:t>
      </w:r>
      <w:r w:rsidR="00A42CF7">
        <w:rPr>
          <w:rFonts w:ascii="Times New Roman" w:hAnsi="Times New Roman" w:cs="Times New Roman"/>
          <w:bCs/>
        </w:rPr>
        <w:t>е</w:t>
      </w:r>
      <w:r w:rsidR="00296ACF" w:rsidRPr="00956FD0">
        <w:rPr>
          <w:rFonts w:ascii="Times New Roman" w:hAnsi="Times New Roman" w:cs="Times New Roman"/>
          <w:bCs/>
        </w:rPr>
        <w:t>е деятельность в сфере организации общественного питания населения.</w:t>
      </w:r>
      <w:r w:rsidR="009D4ECF" w:rsidRPr="00956FD0">
        <w:rPr>
          <w:rFonts w:ascii="Times New Roman" w:hAnsi="Times New Roman" w:cs="Times New Roman"/>
          <w:bCs/>
        </w:rPr>
        <w:t xml:space="preserve"> Участники </w:t>
      </w:r>
      <w:r w:rsidR="001F3148" w:rsidRPr="00956FD0">
        <w:rPr>
          <w:rFonts w:ascii="Times New Roman" w:hAnsi="Times New Roman" w:cs="Times New Roman"/>
          <w:bCs/>
        </w:rPr>
        <w:t xml:space="preserve">Программы </w:t>
      </w:r>
      <w:r w:rsidR="009D4ECF" w:rsidRPr="00956FD0">
        <w:rPr>
          <w:rFonts w:ascii="Times New Roman" w:hAnsi="Times New Roman" w:cs="Times New Roman"/>
          <w:bCs/>
        </w:rPr>
        <w:t>имеют права, несут обязанности, установленные действующим законодательством Российской Федерации, а также настоящими Правилами.</w:t>
      </w:r>
    </w:p>
    <w:p w14:paraId="5197F086" w14:textId="3DFD9E63" w:rsidR="009D4ECF" w:rsidRPr="00956FD0" w:rsidRDefault="00A9766D" w:rsidP="00956FD0">
      <w:pPr>
        <w:ind w:firstLine="426"/>
        <w:jc w:val="both"/>
        <w:rPr>
          <w:rFonts w:ascii="Times New Roman" w:hAnsi="Times New Roman" w:cs="Times New Roman"/>
          <w:bCs/>
        </w:rPr>
      </w:pPr>
      <w:r w:rsidRPr="00956FD0">
        <w:rPr>
          <w:rFonts w:ascii="Times New Roman" w:hAnsi="Times New Roman" w:cs="Times New Roman"/>
          <w:b/>
        </w:rPr>
        <w:t xml:space="preserve">1.9. </w:t>
      </w:r>
      <w:r w:rsidR="009D4ECF" w:rsidRPr="00956FD0">
        <w:rPr>
          <w:rFonts w:ascii="Times New Roman" w:hAnsi="Times New Roman" w:cs="Times New Roman"/>
          <w:b/>
        </w:rPr>
        <w:t>Продукция</w:t>
      </w:r>
      <w:r w:rsidR="001F3148" w:rsidRPr="00956FD0">
        <w:rPr>
          <w:rFonts w:ascii="Times New Roman" w:hAnsi="Times New Roman" w:cs="Times New Roman"/>
          <w:b/>
        </w:rPr>
        <w:t xml:space="preserve"> </w:t>
      </w:r>
      <w:r w:rsidR="009D4ECF" w:rsidRPr="00956FD0">
        <w:rPr>
          <w:rFonts w:ascii="Times New Roman" w:hAnsi="Times New Roman" w:cs="Times New Roman"/>
          <w:bCs/>
        </w:rPr>
        <w:t xml:space="preserve">— </w:t>
      </w:r>
      <w:r w:rsidR="00296ACF" w:rsidRPr="00956FD0">
        <w:rPr>
          <w:rFonts w:ascii="Times New Roman" w:hAnsi="Times New Roman" w:cs="Times New Roman"/>
          <w:bCs/>
        </w:rPr>
        <w:t>продукция</w:t>
      </w:r>
      <w:r w:rsidR="009D4ECF" w:rsidRPr="00956FD0">
        <w:rPr>
          <w:rFonts w:ascii="Times New Roman" w:hAnsi="Times New Roman" w:cs="Times New Roman"/>
          <w:bCs/>
        </w:rPr>
        <w:t>, производим</w:t>
      </w:r>
      <w:r w:rsidR="00296ACF" w:rsidRPr="00956FD0">
        <w:rPr>
          <w:rFonts w:ascii="Times New Roman" w:hAnsi="Times New Roman" w:cs="Times New Roman"/>
          <w:bCs/>
        </w:rPr>
        <w:t>ая</w:t>
      </w:r>
      <w:r w:rsidR="009D4ECF" w:rsidRPr="00956FD0">
        <w:rPr>
          <w:rFonts w:ascii="Times New Roman" w:hAnsi="Times New Roman" w:cs="Times New Roman"/>
          <w:bCs/>
        </w:rPr>
        <w:t xml:space="preserve"> Организатором под </w:t>
      </w:r>
      <w:r w:rsidR="00A77B67">
        <w:rPr>
          <w:rFonts w:ascii="Times New Roman" w:hAnsi="Times New Roman" w:cs="Times New Roman"/>
          <w:bCs/>
        </w:rPr>
        <w:t>товарным знаком</w:t>
      </w:r>
      <w:r w:rsidR="00A77B67" w:rsidRPr="00956FD0">
        <w:rPr>
          <w:rFonts w:ascii="Times New Roman" w:hAnsi="Times New Roman" w:cs="Times New Roman"/>
          <w:bCs/>
        </w:rPr>
        <w:t xml:space="preserve"> </w:t>
      </w:r>
      <w:r w:rsidR="001F3148" w:rsidRPr="00956FD0">
        <w:rPr>
          <w:rFonts w:ascii="Times New Roman" w:hAnsi="Times New Roman" w:cs="Times New Roman"/>
          <w:bCs/>
        </w:rPr>
        <w:t>«</w:t>
      </w:r>
      <w:proofErr w:type="spellStart"/>
      <w:r w:rsidR="00C434AE" w:rsidRPr="00956FD0">
        <w:rPr>
          <w:rFonts w:ascii="Times New Roman" w:hAnsi="Times New Roman" w:cs="Times New Roman"/>
          <w:bCs/>
        </w:rPr>
        <w:t>SolPro</w:t>
      </w:r>
      <w:proofErr w:type="spellEnd"/>
      <w:r w:rsidR="001F3148" w:rsidRPr="00956FD0">
        <w:rPr>
          <w:rFonts w:ascii="Times New Roman" w:hAnsi="Times New Roman" w:cs="Times New Roman"/>
          <w:bCs/>
        </w:rPr>
        <w:t>»</w:t>
      </w:r>
      <w:r w:rsidR="009D4ECF" w:rsidRPr="00956FD0">
        <w:rPr>
          <w:rFonts w:ascii="Times New Roman" w:hAnsi="Times New Roman" w:cs="Times New Roman"/>
          <w:bCs/>
        </w:rPr>
        <w:t xml:space="preserve">, </w:t>
      </w:r>
      <w:r w:rsidR="00001128" w:rsidRPr="00956FD0">
        <w:rPr>
          <w:rFonts w:ascii="Times New Roman" w:hAnsi="Times New Roman" w:cs="Times New Roman"/>
          <w:bCs/>
        </w:rPr>
        <w:t>в соответствии с ассортиментной линейкой</w:t>
      </w:r>
      <w:r w:rsidR="009D4ECF" w:rsidRPr="00956FD0">
        <w:rPr>
          <w:rFonts w:ascii="Times New Roman" w:hAnsi="Times New Roman" w:cs="Times New Roman"/>
          <w:bCs/>
        </w:rPr>
        <w:t>, определенн</w:t>
      </w:r>
      <w:r w:rsidR="00001128" w:rsidRPr="00956FD0">
        <w:rPr>
          <w:rFonts w:ascii="Times New Roman" w:hAnsi="Times New Roman" w:cs="Times New Roman"/>
          <w:bCs/>
        </w:rPr>
        <w:t>ой</w:t>
      </w:r>
      <w:r w:rsidR="009D4ECF" w:rsidRPr="00956FD0">
        <w:rPr>
          <w:rFonts w:ascii="Times New Roman" w:hAnsi="Times New Roman" w:cs="Times New Roman"/>
          <w:bCs/>
        </w:rPr>
        <w:t xml:space="preserve"> Организатором</w:t>
      </w:r>
      <w:r w:rsidR="00001128" w:rsidRPr="00956FD0">
        <w:rPr>
          <w:rFonts w:ascii="Times New Roman" w:hAnsi="Times New Roman" w:cs="Times New Roman"/>
          <w:bCs/>
        </w:rPr>
        <w:t xml:space="preserve"> в настоящих Правилах</w:t>
      </w:r>
      <w:r w:rsidR="009D4ECF" w:rsidRPr="00956FD0">
        <w:rPr>
          <w:rFonts w:ascii="Times New Roman" w:hAnsi="Times New Roman" w:cs="Times New Roman"/>
          <w:bCs/>
        </w:rPr>
        <w:t xml:space="preserve">, которая подлежит </w:t>
      </w:r>
      <w:r w:rsidR="00D8092A" w:rsidRPr="00956FD0">
        <w:rPr>
          <w:rFonts w:ascii="Times New Roman" w:hAnsi="Times New Roman" w:cs="Times New Roman"/>
          <w:bCs/>
        </w:rPr>
        <w:t>закупке</w:t>
      </w:r>
      <w:r w:rsidR="009D4ECF" w:rsidRPr="00956FD0">
        <w:rPr>
          <w:rFonts w:ascii="Times New Roman" w:hAnsi="Times New Roman" w:cs="Times New Roman"/>
          <w:bCs/>
        </w:rPr>
        <w:t xml:space="preserve"> </w:t>
      </w:r>
      <w:r w:rsidR="00296ACF" w:rsidRPr="00956FD0">
        <w:rPr>
          <w:rFonts w:ascii="Times New Roman" w:hAnsi="Times New Roman" w:cs="Times New Roman"/>
          <w:bCs/>
        </w:rPr>
        <w:t>Участниками</w:t>
      </w:r>
      <w:r w:rsidR="009D4ECF" w:rsidRPr="00956FD0">
        <w:rPr>
          <w:rFonts w:ascii="Times New Roman" w:hAnsi="Times New Roman" w:cs="Times New Roman"/>
          <w:bCs/>
        </w:rPr>
        <w:t xml:space="preserve"> в соответствии с условиями Программы.</w:t>
      </w:r>
    </w:p>
    <w:p w14:paraId="683172D4" w14:textId="0FBEC484" w:rsidR="001B63A0" w:rsidRPr="00956FD0" w:rsidRDefault="00A9766D" w:rsidP="00956FD0">
      <w:pPr>
        <w:ind w:firstLine="426"/>
        <w:jc w:val="both"/>
        <w:rPr>
          <w:rFonts w:ascii="Times New Roman" w:hAnsi="Times New Roman" w:cs="Times New Roman"/>
          <w:b/>
        </w:rPr>
      </w:pPr>
      <w:r w:rsidRPr="00956FD0">
        <w:rPr>
          <w:rFonts w:ascii="Times New Roman" w:hAnsi="Times New Roman" w:cs="Times New Roman"/>
          <w:b/>
        </w:rPr>
        <w:t xml:space="preserve">1.10. </w:t>
      </w:r>
      <w:r w:rsidR="009E38EA" w:rsidRPr="00956FD0">
        <w:rPr>
          <w:rFonts w:ascii="Times New Roman" w:hAnsi="Times New Roman" w:cs="Times New Roman"/>
          <w:b/>
        </w:rPr>
        <w:t xml:space="preserve">Продукция, участвующая в </w:t>
      </w:r>
      <w:r w:rsidR="0006049B" w:rsidRPr="00956FD0">
        <w:rPr>
          <w:rFonts w:ascii="Times New Roman" w:hAnsi="Times New Roman" w:cs="Times New Roman"/>
          <w:b/>
        </w:rPr>
        <w:t>Программе:</w:t>
      </w:r>
    </w:p>
    <w:p w14:paraId="3678B263" w14:textId="6CC5E617" w:rsidR="001B63A0" w:rsidRPr="00956FD0" w:rsidRDefault="00296ACF" w:rsidP="00956FD0">
      <w:pPr>
        <w:pStyle w:val="a5"/>
        <w:numPr>
          <w:ilvl w:val="0"/>
          <w:numId w:val="61"/>
        </w:numPr>
        <w:ind w:left="0" w:firstLine="426"/>
        <w:jc w:val="both"/>
        <w:rPr>
          <w:rFonts w:ascii="Times New Roman" w:hAnsi="Times New Roman" w:cs="Times New Roman"/>
          <w:b/>
        </w:rPr>
      </w:pPr>
      <w:r w:rsidRPr="00956FD0">
        <w:rPr>
          <w:rFonts w:ascii="Times New Roman" w:hAnsi="Times New Roman" w:cs="Times New Roman"/>
        </w:rPr>
        <w:t xml:space="preserve">Майонез «Провансаль» Классический </w:t>
      </w:r>
      <w:r w:rsidR="00A77B67">
        <w:rPr>
          <w:rFonts w:ascii="Times New Roman" w:hAnsi="Times New Roman" w:cs="Times New Roman"/>
        </w:rPr>
        <w:t>под товарным знаком</w:t>
      </w:r>
      <w:r w:rsidR="00A77B67" w:rsidRPr="00956FD0">
        <w:rPr>
          <w:rFonts w:ascii="Times New Roman" w:hAnsi="Times New Roman" w:cs="Times New Roman"/>
        </w:rPr>
        <w:t xml:space="preserve"> </w:t>
      </w:r>
      <w:r w:rsidR="001F3148" w:rsidRPr="00956FD0">
        <w:rPr>
          <w:rFonts w:ascii="Times New Roman" w:hAnsi="Times New Roman" w:cs="Times New Roman"/>
        </w:rPr>
        <w:t>«</w:t>
      </w:r>
      <w:proofErr w:type="spellStart"/>
      <w:r w:rsidRPr="00956FD0">
        <w:rPr>
          <w:rFonts w:ascii="Times New Roman" w:hAnsi="Times New Roman" w:cs="Times New Roman"/>
        </w:rPr>
        <w:t>SolPro</w:t>
      </w:r>
      <w:proofErr w:type="spellEnd"/>
      <w:r w:rsidR="001F3148" w:rsidRPr="00956FD0">
        <w:rPr>
          <w:rFonts w:ascii="Times New Roman" w:hAnsi="Times New Roman" w:cs="Times New Roman"/>
        </w:rPr>
        <w:t>»</w:t>
      </w:r>
      <w:r w:rsidRPr="00956FD0">
        <w:rPr>
          <w:rFonts w:ascii="Times New Roman" w:hAnsi="Times New Roman" w:cs="Times New Roman"/>
        </w:rPr>
        <w:t xml:space="preserve"> массовая доля жира 78%, ведро 1/5300 мл, 1 шт</w:t>
      </w:r>
      <w:r w:rsidR="001F3148" w:rsidRPr="00956FD0">
        <w:rPr>
          <w:rFonts w:ascii="Times New Roman" w:hAnsi="Times New Roman" w:cs="Times New Roman"/>
        </w:rPr>
        <w:t>.</w:t>
      </w:r>
      <w:r w:rsidRPr="00956FD0">
        <w:rPr>
          <w:rFonts w:ascii="Times New Roman" w:hAnsi="Times New Roman" w:cs="Times New Roman"/>
        </w:rPr>
        <w:t xml:space="preserve">, </w:t>
      </w:r>
      <w:r w:rsidR="001F3148" w:rsidRPr="00956FD0">
        <w:rPr>
          <w:rFonts w:ascii="Times New Roman" w:hAnsi="Times New Roman" w:cs="Times New Roman"/>
        </w:rPr>
        <w:t xml:space="preserve">вес </w:t>
      </w:r>
      <w:r w:rsidR="001F3148" w:rsidRPr="00956FD0">
        <w:rPr>
          <w:rFonts w:ascii="Times New Roman" w:hAnsi="Times New Roman" w:cs="Times New Roman"/>
          <w:bCs/>
        </w:rPr>
        <w:t>упаковки</w:t>
      </w:r>
      <w:r w:rsidR="001F3148" w:rsidRPr="00956FD0">
        <w:rPr>
          <w:rFonts w:ascii="Times New Roman" w:hAnsi="Times New Roman" w:cs="Times New Roman"/>
        </w:rPr>
        <w:t xml:space="preserve"> </w:t>
      </w:r>
      <w:r w:rsidRPr="00956FD0">
        <w:rPr>
          <w:rFonts w:ascii="Times New Roman" w:hAnsi="Times New Roman" w:cs="Times New Roman"/>
        </w:rPr>
        <w:t>5,035 кг</w:t>
      </w:r>
      <w:r w:rsidR="00212E62" w:rsidRPr="00956FD0">
        <w:rPr>
          <w:rFonts w:ascii="Times New Roman" w:hAnsi="Times New Roman" w:cs="Times New Roman"/>
          <w:bCs/>
        </w:rPr>
        <w:t>,</w:t>
      </w:r>
    </w:p>
    <w:p w14:paraId="780F0ED8" w14:textId="4C07A65F" w:rsidR="001B63A0" w:rsidRPr="00956FD0" w:rsidRDefault="00296ACF" w:rsidP="00956FD0">
      <w:pPr>
        <w:pStyle w:val="a5"/>
        <w:numPr>
          <w:ilvl w:val="0"/>
          <w:numId w:val="61"/>
        </w:numPr>
        <w:ind w:left="0" w:firstLine="426"/>
        <w:jc w:val="both"/>
        <w:rPr>
          <w:rFonts w:ascii="Times New Roman" w:hAnsi="Times New Roman" w:cs="Times New Roman"/>
          <w:b/>
        </w:rPr>
      </w:pPr>
      <w:r w:rsidRPr="00956FD0">
        <w:rPr>
          <w:rFonts w:ascii="Times New Roman" w:hAnsi="Times New Roman" w:cs="Times New Roman"/>
          <w:bCs/>
        </w:rPr>
        <w:t xml:space="preserve">Майонез </w:t>
      </w:r>
      <w:r w:rsidR="001F3148" w:rsidRPr="00956FD0">
        <w:rPr>
          <w:rFonts w:ascii="Times New Roman" w:hAnsi="Times New Roman" w:cs="Times New Roman"/>
          <w:bCs/>
        </w:rPr>
        <w:t>«</w:t>
      </w:r>
      <w:r w:rsidRPr="00956FD0">
        <w:rPr>
          <w:rFonts w:ascii="Times New Roman" w:hAnsi="Times New Roman" w:cs="Times New Roman"/>
          <w:bCs/>
        </w:rPr>
        <w:t>Провансаль</w:t>
      </w:r>
      <w:r w:rsidR="001F3148" w:rsidRPr="00956FD0">
        <w:rPr>
          <w:rFonts w:ascii="Times New Roman" w:hAnsi="Times New Roman" w:cs="Times New Roman"/>
          <w:bCs/>
        </w:rPr>
        <w:t>»</w:t>
      </w:r>
      <w:r w:rsidRPr="00956FD0">
        <w:rPr>
          <w:rFonts w:ascii="Times New Roman" w:hAnsi="Times New Roman" w:cs="Times New Roman"/>
          <w:bCs/>
        </w:rPr>
        <w:t xml:space="preserve"> классический </w:t>
      </w:r>
      <w:r w:rsidR="00A77B67" w:rsidRPr="00A77B67">
        <w:rPr>
          <w:rFonts w:ascii="Times New Roman" w:hAnsi="Times New Roman" w:cs="Times New Roman"/>
          <w:bCs/>
        </w:rPr>
        <w:t>под товарным знаком</w:t>
      </w:r>
      <w:r w:rsidRPr="00956FD0">
        <w:rPr>
          <w:rFonts w:ascii="Times New Roman" w:hAnsi="Times New Roman" w:cs="Times New Roman"/>
          <w:bCs/>
        </w:rPr>
        <w:t xml:space="preserve"> </w:t>
      </w:r>
      <w:r w:rsidR="001F3148" w:rsidRPr="00956FD0">
        <w:rPr>
          <w:rFonts w:ascii="Times New Roman" w:hAnsi="Times New Roman" w:cs="Times New Roman"/>
          <w:bCs/>
        </w:rPr>
        <w:t>«</w:t>
      </w:r>
      <w:proofErr w:type="spellStart"/>
      <w:r w:rsidRPr="00956FD0">
        <w:rPr>
          <w:rFonts w:ascii="Times New Roman" w:hAnsi="Times New Roman" w:cs="Times New Roman"/>
          <w:bCs/>
        </w:rPr>
        <w:t>SolPro</w:t>
      </w:r>
      <w:proofErr w:type="spellEnd"/>
      <w:r w:rsidR="00A42CF7">
        <w:rPr>
          <w:rFonts w:ascii="Times New Roman" w:hAnsi="Times New Roman" w:cs="Times New Roman"/>
          <w:bCs/>
        </w:rPr>
        <w:t>»</w:t>
      </w:r>
      <w:r w:rsidRPr="00956FD0">
        <w:rPr>
          <w:rFonts w:ascii="Times New Roman" w:hAnsi="Times New Roman" w:cs="Times New Roman"/>
          <w:bCs/>
        </w:rPr>
        <w:t>, массовая доля жира 78%, ведро 1/3000мл, 2 шт</w:t>
      </w:r>
      <w:r w:rsidR="001F3148" w:rsidRPr="00956FD0">
        <w:rPr>
          <w:rFonts w:ascii="Times New Roman" w:hAnsi="Times New Roman" w:cs="Times New Roman"/>
          <w:bCs/>
        </w:rPr>
        <w:t>.</w:t>
      </w:r>
      <w:r w:rsidRPr="00956FD0">
        <w:rPr>
          <w:rFonts w:ascii="Times New Roman" w:hAnsi="Times New Roman" w:cs="Times New Roman"/>
          <w:bCs/>
        </w:rPr>
        <w:t>,</w:t>
      </w:r>
      <w:r w:rsidR="001F3148" w:rsidRPr="00956FD0">
        <w:rPr>
          <w:rFonts w:ascii="Times New Roman" w:hAnsi="Times New Roman" w:cs="Times New Roman"/>
          <w:bCs/>
        </w:rPr>
        <w:t xml:space="preserve"> вес</w:t>
      </w:r>
      <w:r w:rsidRPr="00956FD0">
        <w:rPr>
          <w:rFonts w:ascii="Times New Roman" w:hAnsi="Times New Roman" w:cs="Times New Roman"/>
          <w:bCs/>
        </w:rPr>
        <w:t xml:space="preserve"> </w:t>
      </w:r>
      <w:r w:rsidR="001F3148" w:rsidRPr="00956FD0">
        <w:rPr>
          <w:rFonts w:ascii="Times New Roman" w:hAnsi="Times New Roman" w:cs="Times New Roman"/>
          <w:bCs/>
        </w:rPr>
        <w:t xml:space="preserve">упаковки </w:t>
      </w:r>
      <w:r w:rsidRPr="00956FD0">
        <w:rPr>
          <w:rFonts w:ascii="Times New Roman" w:hAnsi="Times New Roman" w:cs="Times New Roman"/>
          <w:bCs/>
        </w:rPr>
        <w:t>5,7 кг</w:t>
      </w:r>
      <w:r w:rsidR="00212E62" w:rsidRPr="00956FD0">
        <w:rPr>
          <w:rFonts w:ascii="Times New Roman" w:hAnsi="Times New Roman" w:cs="Times New Roman"/>
          <w:bCs/>
        </w:rPr>
        <w:t>,</w:t>
      </w:r>
    </w:p>
    <w:p w14:paraId="6ECB3183" w14:textId="1FE70861" w:rsidR="001B63A0" w:rsidRPr="00956FD0" w:rsidRDefault="00296ACF" w:rsidP="00956FD0">
      <w:pPr>
        <w:pStyle w:val="a5"/>
        <w:numPr>
          <w:ilvl w:val="0"/>
          <w:numId w:val="61"/>
        </w:numPr>
        <w:ind w:left="0" w:firstLine="426"/>
        <w:jc w:val="both"/>
        <w:rPr>
          <w:rFonts w:ascii="Times New Roman" w:hAnsi="Times New Roman" w:cs="Times New Roman"/>
          <w:b/>
        </w:rPr>
      </w:pPr>
      <w:r w:rsidRPr="00956FD0">
        <w:rPr>
          <w:rFonts w:ascii="Times New Roman" w:hAnsi="Times New Roman" w:cs="Times New Roman"/>
          <w:bCs/>
        </w:rPr>
        <w:t xml:space="preserve">Майонез </w:t>
      </w:r>
      <w:r w:rsidR="001F3148" w:rsidRPr="00956FD0">
        <w:rPr>
          <w:rFonts w:ascii="Times New Roman" w:hAnsi="Times New Roman" w:cs="Times New Roman"/>
          <w:bCs/>
        </w:rPr>
        <w:t>«</w:t>
      </w:r>
      <w:r w:rsidRPr="00956FD0">
        <w:rPr>
          <w:rFonts w:ascii="Times New Roman" w:hAnsi="Times New Roman" w:cs="Times New Roman"/>
          <w:bCs/>
        </w:rPr>
        <w:t>Провансаль</w:t>
      </w:r>
      <w:r w:rsidR="001F3148" w:rsidRPr="00956FD0">
        <w:rPr>
          <w:rFonts w:ascii="Times New Roman" w:hAnsi="Times New Roman" w:cs="Times New Roman"/>
          <w:bCs/>
        </w:rPr>
        <w:t>»</w:t>
      </w:r>
      <w:r w:rsidRPr="00956FD0">
        <w:rPr>
          <w:rFonts w:ascii="Times New Roman" w:hAnsi="Times New Roman" w:cs="Times New Roman"/>
          <w:bCs/>
        </w:rPr>
        <w:t xml:space="preserve"> классический </w:t>
      </w:r>
      <w:r w:rsidR="00A77B67" w:rsidRPr="00A77B67">
        <w:rPr>
          <w:rFonts w:ascii="Times New Roman" w:hAnsi="Times New Roman" w:cs="Times New Roman"/>
          <w:bCs/>
        </w:rPr>
        <w:t xml:space="preserve">под товарным знаком </w:t>
      </w:r>
      <w:r w:rsidR="001F3148" w:rsidRPr="00956FD0">
        <w:rPr>
          <w:rFonts w:ascii="Times New Roman" w:hAnsi="Times New Roman" w:cs="Times New Roman"/>
          <w:bCs/>
        </w:rPr>
        <w:t>«</w:t>
      </w:r>
      <w:proofErr w:type="spellStart"/>
      <w:r w:rsidRPr="00956FD0">
        <w:rPr>
          <w:rFonts w:ascii="Times New Roman" w:hAnsi="Times New Roman" w:cs="Times New Roman"/>
          <w:bCs/>
        </w:rPr>
        <w:t>SolPro</w:t>
      </w:r>
      <w:proofErr w:type="spellEnd"/>
      <w:r w:rsidR="001F3148" w:rsidRPr="00956FD0">
        <w:rPr>
          <w:rFonts w:ascii="Times New Roman" w:hAnsi="Times New Roman" w:cs="Times New Roman"/>
          <w:bCs/>
        </w:rPr>
        <w:t>»</w:t>
      </w:r>
      <w:r w:rsidRPr="00956FD0">
        <w:rPr>
          <w:rFonts w:ascii="Times New Roman" w:hAnsi="Times New Roman" w:cs="Times New Roman"/>
          <w:bCs/>
        </w:rPr>
        <w:t>, массовая доля жира 67%, ведро 1/10000мл, 1 шт</w:t>
      </w:r>
      <w:r w:rsidR="001F3148" w:rsidRPr="00956FD0">
        <w:rPr>
          <w:rFonts w:ascii="Times New Roman" w:hAnsi="Times New Roman" w:cs="Times New Roman"/>
          <w:bCs/>
        </w:rPr>
        <w:t>.</w:t>
      </w:r>
      <w:r w:rsidRPr="00956FD0">
        <w:rPr>
          <w:rFonts w:ascii="Times New Roman" w:hAnsi="Times New Roman" w:cs="Times New Roman"/>
          <w:bCs/>
        </w:rPr>
        <w:t xml:space="preserve">, </w:t>
      </w:r>
      <w:r w:rsidR="001F3148" w:rsidRPr="00956FD0">
        <w:rPr>
          <w:rFonts w:ascii="Times New Roman" w:hAnsi="Times New Roman" w:cs="Times New Roman"/>
          <w:bCs/>
        </w:rPr>
        <w:t xml:space="preserve">вес упаковки </w:t>
      </w:r>
      <w:r w:rsidRPr="00956FD0">
        <w:rPr>
          <w:rFonts w:ascii="Times New Roman" w:hAnsi="Times New Roman" w:cs="Times New Roman"/>
          <w:bCs/>
        </w:rPr>
        <w:t>9,6</w:t>
      </w:r>
      <w:r w:rsidR="001F3148" w:rsidRPr="00956FD0">
        <w:rPr>
          <w:rFonts w:ascii="Times New Roman" w:hAnsi="Times New Roman" w:cs="Times New Roman"/>
          <w:bCs/>
        </w:rPr>
        <w:t xml:space="preserve"> </w:t>
      </w:r>
      <w:r w:rsidRPr="00956FD0">
        <w:rPr>
          <w:rFonts w:ascii="Times New Roman" w:hAnsi="Times New Roman" w:cs="Times New Roman"/>
          <w:bCs/>
        </w:rPr>
        <w:t>кг</w:t>
      </w:r>
      <w:r w:rsidR="00212E62" w:rsidRPr="00956FD0">
        <w:rPr>
          <w:rFonts w:ascii="Times New Roman" w:hAnsi="Times New Roman" w:cs="Times New Roman"/>
          <w:bCs/>
        </w:rPr>
        <w:t>,</w:t>
      </w:r>
    </w:p>
    <w:p w14:paraId="1F0A4A51" w14:textId="14874F0D" w:rsidR="009E38EA" w:rsidRPr="00956FD0" w:rsidRDefault="00296ACF" w:rsidP="00956FD0">
      <w:pPr>
        <w:pStyle w:val="a5"/>
        <w:numPr>
          <w:ilvl w:val="0"/>
          <w:numId w:val="61"/>
        </w:numPr>
        <w:ind w:left="0" w:firstLine="426"/>
        <w:jc w:val="both"/>
        <w:rPr>
          <w:rFonts w:ascii="Times New Roman" w:hAnsi="Times New Roman" w:cs="Times New Roman"/>
          <w:b/>
        </w:rPr>
      </w:pPr>
      <w:r w:rsidRPr="00956FD0">
        <w:rPr>
          <w:rFonts w:ascii="Times New Roman" w:hAnsi="Times New Roman" w:cs="Times New Roman"/>
          <w:bCs/>
        </w:rPr>
        <w:t xml:space="preserve">Майонез </w:t>
      </w:r>
      <w:r w:rsidR="001F3148" w:rsidRPr="00956FD0">
        <w:rPr>
          <w:rFonts w:ascii="Times New Roman" w:hAnsi="Times New Roman" w:cs="Times New Roman"/>
          <w:bCs/>
        </w:rPr>
        <w:t>«</w:t>
      </w:r>
      <w:r w:rsidRPr="00956FD0">
        <w:rPr>
          <w:rFonts w:ascii="Times New Roman" w:hAnsi="Times New Roman" w:cs="Times New Roman"/>
          <w:bCs/>
        </w:rPr>
        <w:t>Провансаль</w:t>
      </w:r>
      <w:r w:rsidR="001F3148" w:rsidRPr="00956FD0">
        <w:rPr>
          <w:rFonts w:ascii="Times New Roman" w:hAnsi="Times New Roman" w:cs="Times New Roman"/>
          <w:bCs/>
        </w:rPr>
        <w:t>»</w:t>
      </w:r>
      <w:r w:rsidRPr="00956FD0">
        <w:rPr>
          <w:rFonts w:ascii="Times New Roman" w:hAnsi="Times New Roman" w:cs="Times New Roman"/>
          <w:bCs/>
        </w:rPr>
        <w:t xml:space="preserve"> классический </w:t>
      </w:r>
      <w:r w:rsidR="00A77B67" w:rsidRPr="00A77B67">
        <w:rPr>
          <w:rFonts w:ascii="Times New Roman" w:hAnsi="Times New Roman" w:cs="Times New Roman"/>
          <w:bCs/>
        </w:rPr>
        <w:t xml:space="preserve">под товарным знаком </w:t>
      </w:r>
      <w:r w:rsidR="001F3148" w:rsidRPr="00956FD0">
        <w:rPr>
          <w:rFonts w:ascii="Times New Roman" w:hAnsi="Times New Roman" w:cs="Times New Roman"/>
          <w:bCs/>
        </w:rPr>
        <w:t>«</w:t>
      </w:r>
      <w:proofErr w:type="spellStart"/>
      <w:r w:rsidRPr="00956FD0">
        <w:rPr>
          <w:rFonts w:ascii="Times New Roman" w:hAnsi="Times New Roman" w:cs="Times New Roman"/>
          <w:bCs/>
        </w:rPr>
        <w:t>SolPro</w:t>
      </w:r>
      <w:proofErr w:type="spellEnd"/>
      <w:r w:rsidR="001F3148" w:rsidRPr="00956FD0">
        <w:rPr>
          <w:rFonts w:ascii="Times New Roman" w:hAnsi="Times New Roman" w:cs="Times New Roman"/>
          <w:bCs/>
        </w:rPr>
        <w:t>»</w:t>
      </w:r>
      <w:r w:rsidRPr="00956FD0">
        <w:rPr>
          <w:rFonts w:ascii="Times New Roman" w:hAnsi="Times New Roman" w:cs="Times New Roman"/>
          <w:bCs/>
        </w:rPr>
        <w:t>, массовая доля жира 67%, ведро 1/3000мл, 2 шт</w:t>
      </w:r>
      <w:r w:rsidR="001F3148" w:rsidRPr="00956FD0">
        <w:rPr>
          <w:rFonts w:ascii="Times New Roman" w:hAnsi="Times New Roman" w:cs="Times New Roman"/>
          <w:bCs/>
        </w:rPr>
        <w:t>.</w:t>
      </w:r>
      <w:r w:rsidRPr="00956FD0">
        <w:rPr>
          <w:rFonts w:ascii="Times New Roman" w:hAnsi="Times New Roman" w:cs="Times New Roman"/>
          <w:bCs/>
        </w:rPr>
        <w:t xml:space="preserve">, </w:t>
      </w:r>
      <w:r w:rsidR="001F3148" w:rsidRPr="00956FD0">
        <w:rPr>
          <w:rFonts w:ascii="Times New Roman" w:hAnsi="Times New Roman" w:cs="Times New Roman"/>
          <w:bCs/>
        </w:rPr>
        <w:t xml:space="preserve">вес упаковки </w:t>
      </w:r>
      <w:r w:rsidRPr="00956FD0">
        <w:rPr>
          <w:rFonts w:ascii="Times New Roman" w:hAnsi="Times New Roman" w:cs="Times New Roman"/>
          <w:bCs/>
        </w:rPr>
        <w:t>5,76 кг</w:t>
      </w:r>
      <w:r w:rsidR="001B63A0" w:rsidRPr="00956FD0">
        <w:rPr>
          <w:rFonts w:ascii="Times New Roman" w:hAnsi="Times New Roman" w:cs="Times New Roman"/>
          <w:bCs/>
        </w:rPr>
        <w:t>.</w:t>
      </w:r>
    </w:p>
    <w:p w14:paraId="23C07D07" w14:textId="015D88D7" w:rsidR="009D4ECF" w:rsidRPr="00956FD0" w:rsidRDefault="00A9766D" w:rsidP="00956FD0">
      <w:pPr>
        <w:ind w:firstLine="426"/>
        <w:jc w:val="both"/>
        <w:rPr>
          <w:rFonts w:ascii="Times New Roman" w:hAnsi="Times New Roman" w:cs="Times New Roman"/>
          <w:bCs/>
        </w:rPr>
      </w:pPr>
      <w:r w:rsidRPr="00956FD0">
        <w:rPr>
          <w:rFonts w:ascii="Times New Roman" w:hAnsi="Times New Roman" w:cs="Times New Roman"/>
          <w:b/>
        </w:rPr>
        <w:t xml:space="preserve">1.11. </w:t>
      </w:r>
      <w:r w:rsidR="009E38EA" w:rsidRPr="00956FD0">
        <w:rPr>
          <w:rFonts w:ascii="Times New Roman" w:hAnsi="Times New Roman" w:cs="Times New Roman"/>
          <w:b/>
        </w:rPr>
        <w:t>Интернет-сайт Программы (далее</w:t>
      </w:r>
      <w:r w:rsidR="00B74DA4" w:rsidRPr="00956FD0">
        <w:rPr>
          <w:rFonts w:ascii="Times New Roman" w:hAnsi="Times New Roman" w:cs="Times New Roman"/>
          <w:b/>
        </w:rPr>
        <w:t xml:space="preserve"> — </w:t>
      </w:r>
      <w:r w:rsidR="001B63A0" w:rsidRPr="00956FD0">
        <w:rPr>
          <w:rFonts w:ascii="Times New Roman" w:hAnsi="Times New Roman" w:cs="Times New Roman"/>
          <w:b/>
        </w:rPr>
        <w:t>Сайт</w:t>
      </w:r>
      <w:r w:rsidR="001C2A50">
        <w:rPr>
          <w:rFonts w:ascii="Times New Roman" w:hAnsi="Times New Roman" w:cs="Times New Roman"/>
          <w:b/>
        </w:rPr>
        <w:t xml:space="preserve"> Программы</w:t>
      </w:r>
      <w:r w:rsidR="009E38EA" w:rsidRPr="00956FD0">
        <w:rPr>
          <w:rFonts w:ascii="Times New Roman" w:hAnsi="Times New Roman" w:cs="Times New Roman"/>
          <w:b/>
        </w:rPr>
        <w:t>):</w:t>
      </w:r>
      <w:r w:rsidR="00253091" w:rsidRPr="00956FD0">
        <w:rPr>
          <w:rFonts w:ascii="Times New Roman" w:eastAsia="Times New Roman" w:hAnsi="Times New Roman" w:cs="Times New Roman"/>
          <w:color w:val="000000"/>
        </w:rPr>
        <w:t xml:space="preserve"> </w:t>
      </w:r>
      <w:hyperlink r:id="rId11">
        <w:r w:rsidR="00253091" w:rsidRPr="00956FD0">
          <w:rPr>
            <w:rFonts w:ascii="Times New Roman" w:eastAsia="Times New Roman" w:hAnsi="Times New Roman" w:cs="Times New Roman"/>
            <w:color w:val="1155CC"/>
            <w:u w:val="single"/>
          </w:rPr>
          <w:t>https://t.me/Solpro_horeca_bot</w:t>
        </w:r>
      </w:hyperlink>
    </w:p>
    <w:p w14:paraId="036494C2" w14:textId="2EBB3225" w:rsidR="009D4ECF" w:rsidRPr="00956FD0" w:rsidRDefault="00A9766D" w:rsidP="00956FD0">
      <w:pPr>
        <w:ind w:firstLine="426"/>
        <w:jc w:val="both"/>
        <w:rPr>
          <w:rFonts w:ascii="Times New Roman" w:hAnsi="Times New Roman" w:cs="Times New Roman"/>
          <w:bCs/>
        </w:rPr>
      </w:pPr>
      <w:r w:rsidRPr="00956FD0">
        <w:rPr>
          <w:rFonts w:ascii="Times New Roman" w:hAnsi="Times New Roman" w:cs="Times New Roman"/>
          <w:b/>
        </w:rPr>
        <w:t xml:space="preserve">1.12. </w:t>
      </w:r>
      <w:r w:rsidR="009D4ECF" w:rsidRPr="00956FD0">
        <w:rPr>
          <w:rFonts w:ascii="Times New Roman" w:hAnsi="Times New Roman" w:cs="Times New Roman"/>
          <w:b/>
        </w:rPr>
        <w:t>Общий срок проведения Программы</w:t>
      </w:r>
      <w:r w:rsidR="009D4ECF" w:rsidRPr="00956FD0">
        <w:rPr>
          <w:rFonts w:ascii="Times New Roman" w:hAnsi="Times New Roman" w:cs="Times New Roman"/>
          <w:bCs/>
        </w:rPr>
        <w:t xml:space="preserve">: с </w:t>
      </w:r>
      <w:r w:rsidR="001F3148" w:rsidRPr="00956FD0">
        <w:rPr>
          <w:rFonts w:ascii="Times New Roman" w:hAnsi="Times New Roman" w:cs="Times New Roman"/>
          <w:bCs/>
        </w:rPr>
        <w:t>«</w:t>
      </w:r>
      <w:r w:rsidR="009D4ECF" w:rsidRPr="00956FD0">
        <w:rPr>
          <w:rFonts w:ascii="Times New Roman" w:hAnsi="Times New Roman" w:cs="Times New Roman"/>
          <w:bCs/>
        </w:rPr>
        <w:t>01</w:t>
      </w:r>
      <w:r w:rsidR="00046F89">
        <w:rPr>
          <w:rFonts w:ascii="Times New Roman" w:hAnsi="Times New Roman" w:cs="Times New Roman"/>
          <w:bCs/>
        </w:rPr>
        <w:t xml:space="preserve">» </w:t>
      </w:r>
      <w:r w:rsidR="00C3490B" w:rsidRPr="00956FD0">
        <w:rPr>
          <w:rFonts w:ascii="Times New Roman" w:hAnsi="Times New Roman" w:cs="Times New Roman"/>
          <w:bCs/>
        </w:rPr>
        <w:t>июля</w:t>
      </w:r>
      <w:r w:rsidR="009D4ECF" w:rsidRPr="00956FD0">
        <w:rPr>
          <w:rFonts w:ascii="Times New Roman" w:hAnsi="Times New Roman" w:cs="Times New Roman"/>
          <w:bCs/>
        </w:rPr>
        <w:t xml:space="preserve"> 2023 г. по </w:t>
      </w:r>
      <w:r w:rsidR="001F3148" w:rsidRPr="00956FD0">
        <w:rPr>
          <w:rFonts w:ascii="Times New Roman" w:hAnsi="Times New Roman" w:cs="Times New Roman"/>
          <w:bCs/>
        </w:rPr>
        <w:t>«</w:t>
      </w:r>
      <w:r w:rsidR="009D4ECF" w:rsidRPr="00956FD0">
        <w:rPr>
          <w:rFonts w:ascii="Times New Roman" w:hAnsi="Times New Roman" w:cs="Times New Roman"/>
          <w:bCs/>
        </w:rPr>
        <w:t>3</w:t>
      </w:r>
      <w:r w:rsidR="00C3490B" w:rsidRPr="00956FD0">
        <w:rPr>
          <w:rFonts w:ascii="Times New Roman" w:hAnsi="Times New Roman" w:cs="Times New Roman"/>
          <w:bCs/>
        </w:rPr>
        <w:t>0</w:t>
      </w:r>
      <w:r w:rsidR="001F3148" w:rsidRPr="00956FD0">
        <w:rPr>
          <w:rFonts w:ascii="Times New Roman" w:hAnsi="Times New Roman" w:cs="Times New Roman"/>
          <w:bCs/>
        </w:rPr>
        <w:t>»</w:t>
      </w:r>
      <w:r w:rsidR="009D4ECF" w:rsidRPr="00956FD0">
        <w:rPr>
          <w:rFonts w:ascii="Times New Roman" w:hAnsi="Times New Roman" w:cs="Times New Roman"/>
          <w:bCs/>
        </w:rPr>
        <w:t xml:space="preserve"> </w:t>
      </w:r>
      <w:r w:rsidR="00046F89">
        <w:rPr>
          <w:rFonts w:ascii="Times New Roman" w:hAnsi="Times New Roman" w:cs="Times New Roman"/>
          <w:bCs/>
        </w:rPr>
        <w:t>сентября</w:t>
      </w:r>
      <w:r w:rsidR="009D4ECF" w:rsidRPr="00956FD0">
        <w:rPr>
          <w:rFonts w:ascii="Times New Roman" w:hAnsi="Times New Roman" w:cs="Times New Roman"/>
          <w:bCs/>
        </w:rPr>
        <w:t xml:space="preserve"> 2023 г.</w:t>
      </w:r>
    </w:p>
    <w:p w14:paraId="40B75056" w14:textId="73E5691E" w:rsidR="00C269C0" w:rsidRPr="00956FD0" w:rsidRDefault="00C269C0" w:rsidP="00956FD0">
      <w:pPr>
        <w:ind w:firstLine="426"/>
        <w:jc w:val="both"/>
        <w:rPr>
          <w:rFonts w:ascii="Times New Roman" w:hAnsi="Times New Roman" w:cs="Times New Roman"/>
          <w:bCs/>
        </w:rPr>
      </w:pPr>
    </w:p>
    <w:p w14:paraId="42FE97D0" w14:textId="3C12E067" w:rsidR="00C269C0" w:rsidRPr="00956FD0" w:rsidRDefault="00C269C0" w:rsidP="00956FD0">
      <w:pPr>
        <w:ind w:firstLine="426"/>
        <w:jc w:val="both"/>
        <w:rPr>
          <w:rFonts w:ascii="Times New Roman" w:hAnsi="Times New Roman" w:cs="Times New Roman"/>
          <w:bCs/>
        </w:rPr>
      </w:pPr>
    </w:p>
    <w:p w14:paraId="2C66F3CA" w14:textId="77777777" w:rsidR="00C269C0" w:rsidRPr="00956FD0" w:rsidRDefault="00C269C0" w:rsidP="00956FD0">
      <w:pPr>
        <w:pStyle w:val="a5"/>
        <w:numPr>
          <w:ilvl w:val="0"/>
          <w:numId w:val="45"/>
        </w:numPr>
        <w:shd w:val="clear" w:color="auto" w:fill="FFFFFF"/>
        <w:spacing w:after="120"/>
        <w:ind w:left="0" w:firstLine="426"/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956FD0">
        <w:rPr>
          <w:rFonts w:ascii="Times New Roman" w:hAnsi="Times New Roman" w:cs="Times New Roman"/>
          <w:b/>
          <w:color w:val="000000" w:themeColor="text1"/>
        </w:rPr>
        <w:t>ИНФОРМАЦИЯ О ПРОГРАММЕ</w:t>
      </w:r>
    </w:p>
    <w:p w14:paraId="498B1A15" w14:textId="59A3497B" w:rsidR="00C269C0" w:rsidRPr="00956FD0" w:rsidRDefault="00C269C0" w:rsidP="00956FD0">
      <w:pPr>
        <w:shd w:val="clear" w:color="auto" w:fill="FFFFFF"/>
        <w:ind w:firstLine="426"/>
        <w:jc w:val="both"/>
        <w:rPr>
          <w:rFonts w:ascii="Times New Roman" w:hAnsi="Times New Roman" w:cs="Times New Roman"/>
        </w:rPr>
      </w:pPr>
      <w:r w:rsidRPr="00956FD0">
        <w:rPr>
          <w:rFonts w:ascii="Times New Roman" w:hAnsi="Times New Roman" w:cs="Times New Roman"/>
        </w:rPr>
        <w:t>2.</w:t>
      </w:r>
      <w:r w:rsidR="00F22B70" w:rsidRPr="00956FD0">
        <w:rPr>
          <w:rFonts w:ascii="Times New Roman" w:hAnsi="Times New Roman" w:cs="Times New Roman"/>
        </w:rPr>
        <w:t>1</w:t>
      </w:r>
      <w:r w:rsidRPr="00956FD0">
        <w:rPr>
          <w:rFonts w:ascii="Times New Roman" w:hAnsi="Times New Roman" w:cs="Times New Roman"/>
        </w:rPr>
        <w:t xml:space="preserve">. Сроки проведения Программы: </w:t>
      </w:r>
    </w:p>
    <w:tbl>
      <w:tblPr>
        <w:tblW w:w="10758" w:type="dxa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46"/>
        <w:gridCol w:w="5812"/>
      </w:tblGrid>
      <w:tr w:rsidR="00F22B70" w:rsidRPr="00956FD0" w14:paraId="0CBD15C1" w14:textId="77777777" w:rsidTr="00046F89">
        <w:trPr>
          <w:trHeight w:val="240"/>
        </w:trPr>
        <w:tc>
          <w:tcPr>
            <w:tcW w:w="4946" w:type="dxa"/>
          </w:tcPr>
          <w:p w14:paraId="7874773C" w14:textId="77777777" w:rsidR="00C269C0" w:rsidRPr="00956FD0" w:rsidRDefault="00C269C0" w:rsidP="00956FD0">
            <w:pPr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  <w:r w:rsidRPr="00956FD0">
              <w:rPr>
                <w:rFonts w:ascii="Times New Roman" w:hAnsi="Times New Roman" w:cs="Times New Roman"/>
                <w:b/>
              </w:rPr>
              <w:t>НАИМЕНОВАНИЕ ЭТАПА</w:t>
            </w:r>
          </w:p>
        </w:tc>
        <w:tc>
          <w:tcPr>
            <w:tcW w:w="5812" w:type="dxa"/>
          </w:tcPr>
          <w:p w14:paraId="270F304F" w14:textId="77777777" w:rsidR="00C269C0" w:rsidRPr="00956FD0" w:rsidRDefault="00C269C0" w:rsidP="00956FD0">
            <w:pPr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  <w:r w:rsidRPr="00956FD0">
              <w:rPr>
                <w:rFonts w:ascii="Times New Roman" w:hAnsi="Times New Roman" w:cs="Times New Roman"/>
                <w:b/>
              </w:rPr>
              <w:t>СРОК ЭТАПА*</w:t>
            </w:r>
          </w:p>
        </w:tc>
      </w:tr>
      <w:tr w:rsidR="00F22B70" w:rsidRPr="00956FD0" w14:paraId="461B9119" w14:textId="77777777" w:rsidTr="00046F89">
        <w:trPr>
          <w:trHeight w:val="285"/>
        </w:trPr>
        <w:tc>
          <w:tcPr>
            <w:tcW w:w="4946" w:type="dxa"/>
          </w:tcPr>
          <w:p w14:paraId="4CF8326D" w14:textId="77777777" w:rsidR="00C269C0" w:rsidRPr="00956FD0" w:rsidRDefault="00C269C0" w:rsidP="00046F89">
            <w:pPr>
              <w:ind w:firstLine="23"/>
              <w:jc w:val="both"/>
              <w:rPr>
                <w:rFonts w:ascii="Times New Roman" w:hAnsi="Times New Roman" w:cs="Times New Roman"/>
                <w:bCs/>
              </w:rPr>
            </w:pPr>
            <w:r w:rsidRPr="00956FD0">
              <w:rPr>
                <w:rFonts w:ascii="Times New Roman" w:hAnsi="Times New Roman" w:cs="Times New Roman"/>
                <w:bCs/>
              </w:rPr>
              <w:t>Общий период проведения Программы</w:t>
            </w:r>
          </w:p>
        </w:tc>
        <w:tc>
          <w:tcPr>
            <w:tcW w:w="5812" w:type="dxa"/>
          </w:tcPr>
          <w:p w14:paraId="68B36AF8" w14:textId="75F16746" w:rsidR="00C269C0" w:rsidRPr="00956FD0" w:rsidRDefault="00C269C0" w:rsidP="00046F89">
            <w:pPr>
              <w:ind w:firstLine="23"/>
              <w:jc w:val="both"/>
              <w:rPr>
                <w:rFonts w:ascii="Times New Roman" w:hAnsi="Times New Roman" w:cs="Times New Roman"/>
                <w:bCs/>
              </w:rPr>
            </w:pPr>
            <w:r w:rsidRPr="00956FD0">
              <w:rPr>
                <w:rFonts w:ascii="Times New Roman" w:hAnsi="Times New Roman" w:cs="Times New Roman"/>
                <w:bCs/>
              </w:rPr>
              <w:t xml:space="preserve">с 00:01 «01» </w:t>
            </w:r>
            <w:r w:rsidR="00F22B70" w:rsidRPr="00956FD0">
              <w:rPr>
                <w:rFonts w:ascii="Times New Roman" w:hAnsi="Times New Roman" w:cs="Times New Roman"/>
                <w:bCs/>
              </w:rPr>
              <w:t>июля</w:t>
            </w:r>
            <w:r w:rsidRPr="00956FD0">
              <w:rPr>
                <w:rFonts w:ascii="Times New Roman" w:hAnsi="Times New Roman" w:cs="Times New Roman"/>
                <w:bCs/>
              </w:rPr>
              <w:t xml:space="preserve"> 2023 года по 23:59 «3</w:t>
            </w:r>
            <w:r w:rsidR="00F22B70" w:rsidRPr="00956FD0">
              <w:rPr>
                <w:rFonts w:ascii="Times New Roman" w:hAnsi="Times New Roman" w:cs="Times New Roman"/>
                <w:bCs/>
              </w:rPr>
              <w:t>0</w:t>
            </w:r>
            <w:r w:rsidRPr="00956FD0">
              <w:rPr>
                <w:rFonts w:ascii="Times New Roman" w:hAnsi="Times New Roman" w:cs="Times New Roman"/>
                <w:bCs/>
              </w:rPr>
              <w:t xml:space="preserve">» </w:t>
            </w:r>
            <w:r w:rsidR="00943D17">
              <w:rPr>
                <w:rFonts w:ascii="Times New Roman" w:hAnsi="Times New Roman" w:cs="Times New Roman"/>
                <w:bCs/>
              </w:rPr>
              <w:t>сентября</w:t>
            </w:r>
            <w:r w:rsidR="00943D17" w:rsidRPr="00956FD0">
              <w:rPr>
                <w:rFonts w:ascii="Times New Roman" w:hAnsi="Times New Roman" w:cs="Times New Roman"/>
                <w:bCs/>
              </w:rPr>
              <w:t xml:space="preserve"> </w:t>
            </w:r>
            <w:r w:rsidRPr="00956FD0">
              <w:rPr>
                <w:rFonts w:ascii="Times New Roman" w:hAnsi="Times New Roman" w:cs="Times New Roman"/>
                <w:bCs/>
              </w:rPr>
              <w:t>202</w:t>
            </w:r>
            <w:r w:rsidR="00F22B70" w:rsidRPr="00956FD0">
              <w:rPr>
                <w:rFonts w:ascii="Times New Roman" w:hAnsi="Times New Roman" w:cs="Times New Roman"/>
                <w:bCs/>
              </w:rPr>
              <w:t>3</w:t>
            </w:r>
            <w:r w:rsidRPr="00956FD0">
              <w:rPr>
                <w:rFonts w:ascii="Times New Roman" w:hAnsi="Times New Roman" w:cs="Times New Roman"/>
                <w:bCs/>
              </w:rPr>
              <w:t xml:space="preserve"> года.</w:t>
            </w:r>
          </w:p>
        </w:tc>
      </w:tr>
      <w:tr w:rsidR="00F22B70" w:rsidRPr="00956FD0" w14:paraId="38C13F7B" w14:textId="77777777" w:rsidTr="00046F89">
        <w:trPr>
          <w:trHeight w:val="450"/>
        </w:trPr>
        <w:tc>
          <w:tcPr>
            <w:tcW w:w="4946" w:type="dxa"/>
          </w:tcPr>
          <w:p w14:paraId="2A9A403A" w14:textId="4C5602A9" w:rsidR="00C269C0" w:rsidRPr="00956FD0" w:rsidRDefault="00C269C0" w:rsidP="00046F89">
            <w:pPr>
              <w:ind w:firstLine="23"/>
              <w:jc w:val="both"/>
              <w:rPr>
                <w:rFonts w:ascii="Times New Roman" w:hAnsi="Times New Roman" w:cs="Times New Roman"/>
                <w:bCs/>
              </w:rPr>
            </w:pPr>
            <w:r w:rsidRPr="00956FD0">
              <w:rPr>
                <w:rFonts w:ascii="Times New Roman" w:hAnsi="Times New Roman" w:cs="Times New Roman"/>
                <w:bCs/>
              </w:rPr>
              <w:t>Период регистрации Участников Программы</w:t>
            </w:r>
            <w:r w:rsidR="001C2A50">
              <w:rPr>
                <w:rFonts w:ascii="Times New Roman" w:hAnsi="Times New Roman" w:cs="Times New Roman"/>
                <w:bCs/>
              </w:rPr>
              <w:t xml:space="preserve"> на Сайте Программы</w:t>
            </w:r>
          </w:p>
        </w:tc>
        <w:tc>
          <w:tcPr>
            <w:tcW w:w="5812" w:type="dxa"/>
          </w:tcPr>
          <w:p w14:paraId="7A9ECA3B" w14:textId="6A28CE2C" w:rsidR="00C269C0" w:rsidRPr="00956FD0" w:rsidRDefault="00C269C0" w:rsidP="00046F89">
            <w:pPr>
              <w:ind w:firstLine="23"/>
              <w:jc w:val="both"/>
              <w:rPr>
                <w:rFonts w:ascii="Times New Roman" w:hAnsi="Times New Roman" w:cs="Times New Roman"/>
                <w:bCs/>
              </w:rPr>
            </w:pPr>
            <w:r w:rsidRPr="00956FD0">
              <w:rPr>
                <w:rFonts w:ascii="Times New Roman" w:hAnsi="Times New Roman" w:cs="Times New Roman"/>
                <w:bCs/>
              </w:rPr>
              <w:t xml:space="preserve">с 00:00:01 ч. «01» </w:t>
            </w:r>
            <w:r w:rsidR="00DD0528" w:rsidRPr="00956FD0">
              <w:rPr>
                <w:rFonts w:ascii="Times New Roman" w:hAnsi="Times New Roman" w:cs="Times New Roman"/>
                <w:bCs/>
              </w:rPr>
              <w:t>июля</w:t>
            </w:r>
            <w:r w:rsidRPr="00956FD0">
              <w:rPr>
                <w:rFonts w:ascii="Times New Roman" w:hAnsi="Times New Roman" w:cs="Times New Roman"/>
                <w:bCs/>
              </w:rPr>
              <w:t xml:space="preserve"> 2023 г. до 23:59:59 ч. «</w:t>
            </w:r>
            <w:r w:rsidR="0057221B">
              <w:rPr>
                <w:rFonts w:ascii="Times New Roman" w:hAnsi="Times New Roman" w:cs="Times New Roman"/>
                <w:bCs/>
              </w:rPr>
              <w:t>31</w:t>
            </w:r>
            <w:r w:rsidRPr="00956FD0">
              <w:rPr>
                <w:rFonts w:ascii="Times New Roman" w:hAnsi="Times New Roman" w:cs="Times New Roman"/>
                <w:bCs/>
              </w:rPr>
              <w:t xml:space="preserve">» </w:t>
            </w:r>
            <w:r w:rsidR="0057221B">
              <w:rPr>
                <w:rFonts w:ascii="Times New Roman" w:hAnsi="Times New Roman" w:cs="Times New Roman"/>
                <w:bCs/>
              </w:rPr>
              <w:t>июля</w:t>
            </w:r>
            <w:r w:rsidR="0057221B" w:rsidRPr="00956FD0">
              <w:rPr>
                <w:rFonts w:ascii="Times New Roman" w:hAnsi="Times New Roman" w:cs="Times New Roman"/>
                <w:bCs/>
              </w:rPr>
              <w:t xml:space="preserve"> </w:t>
            </w:r>
            <w:r w:rsidRPr="00956FD0">
              <w:rPr>
                <w:rFonts w:ascii="Times New Roman" w:hAnsi="Times New Roman" w:cs="Times New Roman"/>
                <w:bCs/>
              </w:rPr>
              <w:t>2023 г. (включительно)</w:t>
            </w:r>
          </w:p>
        </w:tc>
      </w:tr>
      <w:tr w:rsidR="00F22B70" w:rsidRPr="00956FD0" w14:paraId="7BDA8D7D" w14:textId="77777777" w:rsidTr="00046F89">
        <w:trPr>
          <w:trHeight w:val="450"/>
        </w:trPr>
        <w:tc>
          <w:tcPr>
            <w:tcW w:w="4946" w:type="dxa"/>
          </w:tcPr>
          <w:p w14:paraId="68AD29DF" w14:textId="77777777" w:rsidR="00C269C0" w:rsidRPr="00956FD0" w:rsidRDefault="00C269C0" w:rsidP="00046F89">
            <w:pPr>
              <w:ind w:firstLine="23"/>
              <w:jc w:val="both"/>
              <w:rPr>
                <w:rFonts w:ascii="Times New Roman" w:hAnsi="Times New Roman" w:cs="Times New Roman"/>
                <w:bCs/>
              </w:rPr>
            </w:pPr>
            <w:r w:rsidRPr="00956FD0">
              <w:rPr>
                <w:rFonts w:ascii="Times New Roman" w:hAnsi="Times New Roman" w:cs="Times New Roman"/>
                <w:bCs/>
              </w:rPr>
              <w:t xml:space="preserve">Период закупки Продукции для участия в Программе </w:t>
            </w:r>
          </w:p>
        </w:tc>
        <w:tc>
          <w:tcPr>
            <w:tcW w:w="5812" w:type="dxa"/>
          </w:tcPr>
          <w:p w14:paraId="562C4832" w14:textId="5193DC90" w:rsidR="00C269C0" w:rsidRPr="00956FD0" w:rsidRDefault="00C269C0" w:rsidP="00046F89">
            <w:pPr>
              <w:ind w:firstLine="23"/>
              <w:jc w:val="both"/>
              <w:rPr>
                <w:rFonts w:ascii="Times New Roman" w:hAnsi="Times New Roman" w:cs="Times New Roman"/>
                <w:bCs/>
              </w:rPr>
            </w:pPr>
            <w:r w:rsidRPr="00956FD0">
              <w:rPr>
                <w:rFonts w:ascii="Times New Roman" w:hAnsi="Times New Roman" w:cs="Times New Roman"/>
                <w:bCs/>
              </w:rPr>
              <w:t xml:space="preserve">с 00:00:01 ч. «01» </w:t>
            </w:r>
            <w:r w:rsidR="00DD0528" w:rsidRPr="00956FD0">
              <w:rPr>
                <w:rFonts w:ascii="Times New Roman" w:hAnsi="Times New Roman" w:cs="Times New Roman"/>
                <w:bCs/>
              </w:rPr>
              <w:t>июля</w:t>
            </w:r>
            <w:r w:rsidRPr="00956FD0">
              <w:rPr>
                <w:rFonts w:ascii="Times New Roman" w:hAnsi="Times New Roman" w:cs="Times New Roman"/>
                <w:bCs/>
              </w:rPr>
              <w:t xml:space="preserve"> 2023 г. до 23:59:59 ч. «3</w:t>
            </w:r>
            <w:r w:rsidR="0057221B">
              <w:rPr>
                <w:rFonts w:ascii="Times New Roman" w:hAnsi="Times New Roman" w:cs="Times New Roman"/>
                <w:bCs/>
              </w:rPr>
              <w:t>1</w:t>
            </w:r>
            <w:r w:rsidRPr="00956FD0">
              <w:rPr>
                <w:rFonts w:ascii="Times New Roman" w:hAnsi="Times New Roman" w:cs="Times New Roman"/>
                <w:bCs/>
              </w:rPr>
              <w:t xml:space="preserve">» </w:t>
            </w:r>
            <w:r w:rsidR="0057221B">
              <w:rPr>
                <w:rFonts w:ascii="Times New Roman" w:hAnsi="Times New Roman" w:cs="Times New Roman"/>
                <w:bCs/>
              </w:rPr>
              <w:t>июля</w:t>
            </w:r>
            <w:r w:rsidR="0057221B" w:rsidRPr="00956FD0">
              <w:rPr>
                <w:rFonts w:ascii="Times New Roman" w:hAnsi="Times New Roman" w:cs="Times New Roman"/>
                <w:bCs/>
              </w:rPr>
              <w:t xml:space="preserve"> </w:t>
            </w:r>
            <w:r w:rsidRPr="00956FD0">
              <w:rPr>
                <w:rFonts w:ascii="Times New Roman" w:hAnsi="Times New Roman" w:cs="Times New Roman"/>
                <w:bCs/>
              </w:rPr>
              <w:t>2023 г. (включительно)</w:t>
            </w:r>
          </w:p>
        </w:tc>
      </w:tr>
      <w:tr w:rsidR="00F22B70" w:rsidRPr="00956FD0" w14:paraId="0D14F6AB" w14:textId="77777777" w:rsidTr="00046F89">
        <w:trPr>
          <w:trHeight w:val="360"/>
        </w:trPr>
        <w:tc>
          <w:tcPr>
            <w:tcW w:w="4946" w:type="dxa"/>
          </w:tcPr>
          <w:p w14:paraId="457B78DD" w14:textId="77777777" w:rsidR="00C269C0" w:rsidRPr="00956FD0" w:rsidRDefault="00C269C0" w:rsidP="00046F89">
            <w:pPr>
              <w:ind w:firstLine="23"/>
              <w:jc w:val="both"/>
              <w:rPr>
                <w:rFonts w:ascii="Times New Roman" w:hAnsi="Times New Roman" w:cs="Times New Roman"/>
                <w:bCs/>
              </w:rPr>
            </w:pPr>
            <w:r w:rsidRPr="00956FD0">
              <w:rPr>
                <w:rFonts w:ascii="Times New Roman" w:hAnsi="Times New Roman" w:cs="Times New Roman"/>
                <w:bCs/>
              </w:rPr>
              <w:t>Период выдачи Поощрений</w:t>
            </w:r>
          </w:p>
        </w:tc>
        <w:tc>
          <w:tcPr>
            <w:tcW w:w="5812" w:type="dxa"/>
          </w:tcPr>
          <w:p w14:paraId="2CD89D3D" w14:textId="71380721" w:rsidR="00C269C0" w:rsidRPr="00956FD0" w:rsidRDefault="00C269C0" w:rsidP="00046F89">
            <w:pPr>
              <w:ind w:firstLine="23"/>
              <w:jc w:val="both"/>
              <w:rPr>
                <w:rFonts w:ascii="Times New Roman" w:hAnsi="Times New Roman" w:cs="Times New Roman"/>
                <w:bCs/>
              </w:rPr>
            </w:pPr>
            <w:r w:rsidRPr="00956FD0">
              <w:rPr>
                <w:rFonts w:ascii="Times New Roman" w:hAnsi="Times New Roman" w:cs="Times New Roman"/>
                <w:bCs/>
              </w:rPr>
              <w:t>с 00:00:01 ч. «</w:t>
            </w:r>
            <w:r w:rsidR="00DD0528" w:rsidRPr="00956FD0">
              <w:rPr>
                <w:rFonts w:ascii="Times New Roman" w:hAnsi="Times New Roman" w:cs="Times New Roman"/>
                <w:bCs/>
              </w:rPr>
              <w:t>14</w:t>
            </w:r>
            <w:r w:rsidRPr="00956FD0">
              <w:rPr>
                <w:rFonts w:ascii="Times New Roman" w:hAnsi="Times New Roman" w:cs="Times New Roman"/>
                <w:bCs/>
              </w:rPr>
              <w:t xml:space="preserve">» </w:t>
            </w:r>
            <w:r w:rsidR="00DD0528" w:rsidRPr="00956FD0">
              <w:rPr>
                <w:rFonts w:ascii="Times New Roman" w:hAnsi="Times New Roman" w:cs="Times New Roman"/>
                <w:bCs/>
              </w:rPr>
              <w:t>августа</w:t>
            </w:r>
            <w:r w:rsidRPr="00956FD0">
              <w:rPr>
                <w:rFonts w:ascii="Times New Roman" w:hAnsi="Times New Roman" w:cs="Times New Roman"/>
                <w:bCs/>
              </w:rPr>
              <w:t xml:space="preserve"> 2023 г. до 23:59:59 ч. «3</w:t>
            </w:r>
            <w:r w:rsidR="00DD0528" w:rsidRPr="00956FD0">
              <w:rPr>
                <w:rFonts w:ascii="Times New Roman" w:hAnsi="Times New Roman" w:cs="Times New Roman"/>
                <w:bCs/>
              </w:rPr>
              <w:t>0</w:t>
            </w:r>
            <w:r w:rsidRPr="00956FD0">
              <w:rPr>
                <w:rFonts w:ascii="Times New Roman" w:hAnsi="Times New Roman" w:cs="Times New Roman"/>
                <w:bCs/>
              </w:rPr>
              <w:t xml:space="preserve">» </w:t>
            </w:r>
            <w:r w:rsidR="002B36D8">
              <w:rPr>
                <w:rFonts w:ascii="Times New Roman" w:hAnsi="Times New Roman" w:cs="Times New Roman"/>
                <w:bCs/>
              </w:rPr>
              <w:t>сентября</w:t>
            </w:r>
            <w:r w:rsidR="002B36D8" w:rsidRPr="00956FD0">
              <w:rPr>
                <w:rFonts w:ascii="Times New Roman" w:hAnsi="Times New Roman" w:cs="Times New Roman"/>
                <w:bCs/>
              </w:rPr>
              <w:t xml:space="preserve"> </w:t>
            </w:r>
            <w:r w:rsidRPr="00956FD0">
              <w:rPr>
                <w:rFonts w:ascii="Times New Roman" w:hAnsi="Times New Roman" w:cs="Times New Roman"/>
                <w:bCs/>
              </w:rPr>
              <w:t>202</w:t>
            </w:r>
            <w:r w:rsidR="00DD0528" w:rsidRPr="00956FD0">
              <w:rPr>
                <w:rFonts w:ascii="Times New Roman" w:hAnsi="Times New Roman" w:cs="Times New Roman"/>
                <w:bCs/>
              </w:rPr>
              <w:t>3</w:t>
            </w:r>
            <w:r w:rsidRPr="00956FD0">
              <w:rPr>
                <w:rFonts w:ascii="Times New Roman" w:hAnsi="Times New Roman" w:cs="Times New Roman"/>
                <w:bCs/>
              </w:rPr>
              <w:t xml:space="preserve"> г. (включительно)</w:t>
            </w:r>
          </w:p>
        </w:tc>
      </w:tr>
      <w:tr w:rsidR="00F22B70" w:rsidRPr="00956FD0" w14:paraId="7B121278" w14:textId="77777777" w:rsidTr="00046F89">
        <w:trPr>
          <w:trHeight w:val="360"/>
        </w:trPr>
        <w:tc>
          <w:tcPr>
            <w:tcW w:w="4946" w:type="dxa"/>
          </w:tcPr>
          <w:p w14:paraId="7847B8DD" w14:textId="4813539D" w:rsidR="00C269C0" w:rsidRPr="00956FD0" w:rsidRDefault="00C269C0" w:rsidP="00046F89">
            <w:pPr>
              <w:ind w:firstLine="23"/>
              <w:jc w:val="both"/>
              <w:rPr>
                <w:rFonts w:ascii="Times New Roman" w:hAnsi="Times New Roman" w:cs="Times New Roman"/>
                <w:bCs/>
              </w:rPr>
            </w:pPr>
            <w:r w:rsidRPr="00956FD0">
              <w:rPr>
                <w:rFonts w:ascii="Times New Roman" w:hAnsi="Times New Roman" w:cs="Times New Roman"/>
                <w:bCs/>
              </w:rPr>
              <w:t>Период активации (обмена) Поощрений (</w:t>
            </w:r>
            <w:r w:rsidR="00DD0528" w:rsidRPr="00956FD0">
              <w:rPr>
                <w:rFonts w:ascii="Times New Roman" w:hAnsi="Times New Roman" w:cs="Times New Roman"/>
                <w:bCs/>
              </w:rPr>
              <w:t>электронного</w:t>
            </w:r>
            <w:r w:rsidRPr="00956FD0">
              <w:rPr>
                <w:rFonts w:ascii="Times New Roman" w:hAnsi="Times New Roman" w:cs="Times New Roman"/>
                <w:bCs/>
              </w:rPr>
              <w:t xml:space="preserve"> сертификата «</w:t>
            </w:r>
            <w:r w:rsidR="00DD0528" w:rsidRPr="00956FD0">
              <w:rPr>
                <w:rFonts w:ascii="Times New Roman" w:hAnsi="Times New Roman" w:cs="Times New Roman"/>
                <w:bCs/>
              </w:rPr>
              <w:t>Озон</w:t>
            </w:r>
            <w:r w:rsidRPr="00956FD0">
              <w:rPr>
                <w:rFonts w:ascii="Times New Roman" w:hAnsi="Times New Roman" w:cs="Times New Roman"/>
                <w:bCs/>
              </w:rPr>
              <w:t xml:space="preserve">») </w:t>
            </w:r>
          </w:p>
        </w:tc>
        <w:tc>
          <w:tcPr>
            <w:tcW w:w="5812" w:type="dxa"/>
          </w:tcPr>
          <w:p w14:paraId="728BDFB5" w14:textId="3FF74D02" w:rsidR="00C269C0" w:rsidRPr="00956FD0" w:rsidRDefault="00C269C0" w:rsidP="00046F89">
            <w:pPr>
              <w:ind w:firstLine="23"/>
              <w:jc w:val="both"/>
              <w:rPr>
                <w:rFonts w:ascii="Times New Roman" w:hAnsi="Times New Roman" w:cs="Times New Roman"/>
                <w:bCs/>
              </w:rPr>
            </w:pPr>
            <w:r w:rsidRPr="00956FD0">
              <w:rPr>
                <w:rFonts w:ascii="Times New Roman" w:hAnsi="Times New Roman" w:cs="Times New Roman"/>
                <w:bCs/>
              </w:rPr>
              <w:t xml:space="preserve">в течение </w:t>
            </w:r>
            <w:r w:rsidR="00253091" w:rsidRPr="00956FD0">
              <w:rPr>
                <w:rFonts w:ascii="Times New Roman" w:hAnsi="Times New Roman" w:cs="Times New Roman"/>
                <w:bCs/>
              </w:rPr>
              <w:t>1 года</w:t>
            </w:r>
            <w:r w:rsidRPr="00956FD0">
              <w:rPr>
                <w:rFonts w:ascii="Times New Roman" w:hAnsi="Times New Roman" w:cs="Times New Roman"/>
                <w:bCs/>
              </w:rPr>
              <w:t xml:space="preserve"> с даты выдачи Поощрения</w:t>
            </w:r>
          </w:p>
        </w:tc>
      </w:tr>
    </w:tbl>
    <w:p w14:paraId="7F5B7F33" w14:textId="24F85678" w:rsidR="00C269C0" w:rsidRPr="00956FD0" w:rsidRDefault="00C269C0" w:rsidP="00956FD0">
      <w:pPr>
        <w:ind w:firstLine="426"/>
        <w:jc w:val="both"/>
        <w:rPr>
          <w:rFonts w:ascii="Times New Roman" w:hAnsi="Times New Roman" w:cs="Times New Roman"/>
        </w:rPr>
      </w:pPr>
      <w:r w:rsidRPr="00956FD0">
        <w:rPr>
          <w:rFonts w:ascii="Times New Roman" w:hAnsi="Times New Roman" w:cs="Times New Roman"/>
        </w:rPr>
        <w:t>* все сроки, указанные в настоящих Правилах, исчисляются по московскому времени</w:t>
      </w:r>
      <w:r w:rsidR="004A2651" w:rsidRPr="00956FD0">
        <w:rPr>
          <w:rFonts w:ascii="Times New Roman" w:hAnsi="Times New Roman" w:cs="Times New Roman"/>
        </w:rPr>
        <w:t>.</w:t>
      </w:r>
    </w:p>
    <w:p w14:paraId="4D0D34B6" w14:textId="77777777" w:rsidR="00C269C0" w:rsidRPr="00956FD0" w:rsidRDefault="00C269C0" w:rsidP="002B36D8">
      <w:pPr>
        <w:pStyle w:val="a5"/>
        <w:shd w:val="clear" w:color="auto" w:fill="FFFFFF"/>
        <w:ind w:left="0" w:firstLine="0"/>
        <w:jc w:val="both"/>
        <w:rPr>
          <w:rFonts w:ascii="Times New Roman" w:hAnsi="Times New Roman" w:cs="Times New Roman"/>
        </w:rPr>
      </w:pPr>
    </w:p>
    <w:p w14:paraId="3B37A117" w14:textId="6521F08A" w:rsidR="00C269C0" w:rsidRPr="00956FD0" w:rsidRDefault="00C269C0" w:rsidP="00956FD0">
      <w:pPr>
        <w:ind w:firstLine="426"/>
        <w:jc w:val="both"/>
        <w:rPr>
          <w:rFonts w:ascii="Times New Roman" w:hAnsi="Times New Roman" w:cs="Times New Roman"/>
          <w:bCs/>
        </w:rPr>
      </w:pPr>
      <w:r w:rsidRPr="00C562A2">
        <w:rPr>
          <w:rFonts w:ascii="Times New Roman" w:hAnsi="Times New Roman" w:cs="Times New Roman"/>
        </w:rPr>
        <w:t>2.</w:t>
      </w:r>
      <w:r w:rsidR="004A2651" w:rsidRPr="00C562A2">
        <w:rPr>
          <w:rFonts w:ascii="Times New Roman" w:hAnsi="Times New Roman" w:cs="Times New Roman"/>
        </w:rPr>
        <w:t>2</w:t>
      </w:r>
      <w:r w:rsidRPr="00C562A2">
        <w:rPr>
          <w:rFonts w:ascii="Times New Roman" w:hAnsi="Times New Roman" w:cs="Times New Roman"/>
        </w:rPr>
        <w:t xml:space="preserve">. </w:t>
      </w:r>
      <w:r w:rsidRPr="00C562A2">
        <w:rPr>
          <w:rFonts w:ascii="Times New Roman" w:hAnsi="Times New Roman" w:cs="Times New Roman"/>
          <w:color w:val="000000" w:themeColor="text1"/>
        </w:rPr>
        <w:t xml:space="preserve">Период </w:t>
      </w:r>
      <w:r w:rsidR="002B36D8" w:rsidRPr="00C562A2">
        <w:rPr>
          <w:rFonts w:ascii="Times New Roman" w:hAnsi="Times New Roman" w:cs="Times New Roman"/>
          <w:color w:val="000000" w:themeColor="text1"/>
        </w:rPr>
        <w:t xml:space="preserve">регистрации Участников в </w:t>
      </w:r>
      <w:r w:rsidRPr="00C562A2">
        <w:rPr>
          <w:rFonts w:ascii="Times New Roman" w:hAnsi="Times New Roman" w:cs="Times New Roman"/>
          <w:color w:val="000000" w:themeColor="text1"/>
        </w:rPr>
        <w:t>Программ</w:t>
      </w:r>
      <w:r w:rsidR="002B36D8" w:rsidRPr="00C562A2">
        <w:rPr>
          <w:rFonts w:ascii="Times New Roman" w:hAnsi="Times New Roman" w:cs="Times New Roman"/>
          <w:color w:val="000000" w:themeColor="text1"/>
        </w:rPr>
        <w:t>е</w:t>
      </w:r>
      <w:r w:rsidRPr="00C562A2">
        <w:rPr>
          <w:rFonts w:ascii="Times New Roman" w:hAnsi="Times New Roman" w:cs="Times New Roman"/>
          <w:color w:val="000000" w:themeColor="text1"/>
        </w:rPr>
        <w:t xml:space="preserve"> может быть </w:t>
      </w:r>
      <w:r w:rsidR="0057221B" w:rsidRPr="00C562A2">
        <w:rPr>
          <w:rFonts w:ascii="Times New Roman" w:hAnsi="Times New Roman" w:cs="Times New Roman"/>
          <w:color w:val="000000" w:themeColor="text1"/>
        </w:rPr>
        <w:t>сокращен Организатором в одностороннем порядке</w:t>
      </w:r>
      <w:r w:rsidR="002B36D8" w:rsidRPr="00C562A2">
        <w:rPr>
          <w:rFonts w:ascii="Times New Roman" w:hAnsi="Times New Roman" w:cs="Times New Roman"/>
          <w:color w:val="000000" w:themeColor="text1"/>
        </w:rPr>
        <w:t xml:space="preserve"> при достижении числа зарегистрированных Участников Программы – 1 000 (Одна тысяча) зарегистрированных Участников</w:t>
      </w:r>
      <w:r w:rsidRPr="00C562A2">
        <w:rPr>
          <w:rFonts w:ascii="Times New Roman" w:hAnsi="Times New Roman" w:cs="Times New Roman"/>
          <w:color w:val="000000" w:themeColor="text1"/>
        </w:rPr>
        <w:t xml:space="preserve">. </w:t>
      </w:r>
      <w:r w:rsidR="00046F89" w:rsidRPr="00C562A2">
        <w:rPr>
          <w:rFonts w:ascii="Times New Roman" w:hAnsi="Times New Roman" w:cs="Times New Roman"/>
          <w:color w:val="000000" w:themeColor="text1"/>
        </w:rPr>
        <w:t xml:space="preserve">При этом </w:t>
      </w:r>
      <w:r w:rsidRPr="00C562A2">
        <w:rPr>
          <w:rFonts w:ascii="Times New Roman" w:hAnsi="Times New Roman" w:cs="Times New Roman"/>
          <w:color w:val="000000" w:themeColor="text1"/>
        </w:rPr>
        <w:t xml:space="preserve">Оператор </w:t>
      </w:r>
      <w:r w:rsidR="004A2651" w:rsidRPr="00C562A2">
        <w:rPr>
          <w:rFonts w:ascii="Times New Roman" w:hAnsi="Times New Roman" w:cs="Times New Roman"/>
          <w:color w:val="000000" w:themeColor="text1"/>
        </w:rPr>
        <w:t xml:space="preserve">№ 2 </w:t>
      </w:r>
      <w:r w:rsidRPr="00C562A2">
        <w:rPr>
          <w:rFonts w:ascii="Times New Roman" w:hAnsi="Times New Roman" w:cs="Times New Roman"/>
          <w:color w:val="000000" w:themeColor="text1"/>
        </w:rPr>
        <w:t xml:space="preserve">уведомляет Участников об изменении периода </w:t>
      </w:r>
      <w:r w:rsidR="002B36D8" w:rsidRPr="00C562A2">
        <w:rPr>
          <w:rFonts w:ascii="Times New Roman" w:hAnsi="Times New Roman" w:cs="Times New Roman"/>
          <w:color w:val="000000" w:themeColor="text1"/>
        </w:rPr>
        <w:t xml:space="preserve">регистрации в </w:t>
      </w:r>
      <w:r w:rsidRPr="00C562A2">
        <w:rPr>
          <w:rFonts w:ascii="Times New Roman" w:hAnsi="Times New Roman" w:cs="Times New Roman"/>
          <w:color w:val="000000" w:themeColor="text1"/>
        </w:rPr>
        <w:t>Программ</w:t>
      </w:r>
      <w:r w:rsidR="002B36D8" w:rsidRPr="00C562A2">
        <w:rPr>
          <w:rFonts w:ascii="Times New Roman" w:hAnsi="Times New Roman" w:cs="Times New Roman"/>
          <w:color w:val="000000" w:themeColor="text1"/>
        </w:rPr>
        <w:t>е</w:t>
      </w:r>
      <w:r w:rsidRPr="00C562A2">
        <w:rPr>
          <w:rFonts w:ascii="Times New Roman" w:hAnsi="Times New Roman" w:cs="Times New Roman"/>
          <w:color w:val="000000" w:themeColor="text1"/>
        </w:rPr>
        <w:t>, разместив информацию об этом на Сайте Программы</w:t>
      </w:r>
      <w:r w:rsidR="00EF3F3F" w:rsidRPr="00C562A2">
        <w:rPr>
          <w:rFonts w:ascii="Times New Roman" w:hAnsi="Times New Roman" w:cs="Times New Roman"/>
          <w:color w:val="000000" w:themeColor="text1"/>
        </w:rPr>
        <w:t xml:space="preserve"> </w:t>
      </w:r>
      <w:r w:rsidRPr="00C562A2">
        <w:rPr>
          <w:rFonts w:ascii="Times New Roman" w:hAnsi="Times New Roman" w:cs="Times New Roman"/>
          <w:color w:val="000000" w:themeColor="text1"/>
        </w:rPr>
        <w:t>не менее чем за 5 (Пяти) календарных дней до предстоящей даты изменения</w:t>
      </w:r>
      <w:r w:rsidR="00EF3F3F" w:rsidRPr="00C562A2">
        <w:rPr>
          <w:rFonts w:ascii="Times New Roman" w:hAnsi="Times New Roman" w:cs="Times New Roman"/>
          <w:color w:val="000000" w:themeColor="text1"/>
        </w:rPr>
        <w:t xml:space="preserve"> срока</w:t>
      </w:r>
      <w:r w:rsidRPr="00C562A2">
        <w:rPr>
          <w:rFonts w:ascii="Times New Roman" w:hAnsi="Times New Roman" w:cs="Times New Roman"/>
          <w:color w:val="000000" w:themeColor="text1"/>
        </w:rPr>
        <w:t xml:space="preserve">. В случае </w:t>
      </w:r>
      <w:r w:rsidR="00503F99" w:rsidRPr="00C562A2">
        <w:rPr>
          <w:rFonts w:ascii="Times New Roman" w:hAnsi="Times New Roman" w:cs="Times New Roman"/>
          <w:color w:val="000000" w:themeColor="text1"/>
        </w:rPr>
        <w:t>сокращения</w:t>
      </w:r>
      <w:r w:rsidRPr="00C562A2">
        <w:rPr>
          <w:rFonts w:ascii="Times New Roman" w:hAnsi="Times New Roman" w:cs="Times New Roman"/>
          <w:color w:val="000000" w:themeColor="text1"/>
        </w:rPr>
        <w:t xml:space="preserve"> </w:t>
      </w:r>
      <w:r w:rsidR="002B36D8" w:rsidRPr="00C562A2">
        <w:rPr>
          <w:rFonts w:ascii="Times New Roman" w:hAnsi="Times New Roman" w:cs="Times New Roman"/>
          <w:color w:val="000000" w:themeColor="text1"/>
        </w:rPr>
        <w:t xml:space="preserve">периода регистрации в </w:t>
      </w:r>
      <w:r w:rsidRPr="00C562A2">
        <w:rPr>
          <w:rFonts w:ascii="Times New Roman" w:hAnsi="Times New Roman" w:cs="Times New Roman"/>
          <w:color w:val="000000" w:themeColor="text1"/>
        </w:rPr>
        <w:t>Программ</w:t>
      </w:r>
      <w:r w:rsidR="002B36D8" w:rsidRPr="00C562A2">
        <w:rPr>
          <w:rFonts w:ascii="Times New Roman" w:hAnsi="Times New Roman" w:cs="Times New Roman"/>
          <w:color w:val="000000" w:themeColor="text1"/>
        </w:rPr>
        <w:t>е</w:t>
      </w:r>
      <w:r w:rsidRPr="00C562A2">
        <w:rPr>
          <w:rFonts w:ascii="Times New Roman" w:hAnsi="Times New Roman" w:cs="Times New Roman"/>
          <w:color w:val="000000" w:themeColor="text1"/>
        </w:rPr>
        <w:t xml:space="preserve"> со дня, следующего за днем размещения Оператором </w:t>
      </w:r>
      <w:r w:rsidR="004A2651" w:rsidRPr="00C562A2">
        <w:rPr>
          <w:rFonts w:ascii="Times New Roman" w:hAnsi="Times New Roman" w:cs="Times New Roman"/>
          <w:color w:val="000000" w:themeColor="text1"/>
        </w:rPr>
        <w:t xml:space="preserve">№ 2 </w:t>
      </w:r>
      <w:r w:rsidRPr="00C562A2">
        <w:rPr>
          <w:rFonts w:ascii="Times New Roman" w:hAnsi="Times New Roman" w:cs="Times New Roman"/>
          <w:color w:val="000000" w:themeColor="text1"/>
        </w:rPr>
        <w:t>на Сайте</w:t>
      </w:r>
      <w:r w:rsidR="001C2A50" w:rsidRPr="00C562A2">
        <w:rPr>
          <w:rFonts w:ascii="Times New Roman" w:hAnsi="Times New Roman" w:cs="Times New Roman"/>
          <w:color w:val="000000" w:themeColor="text1"/>
        </w:rPr>
        <w:t xml:space="preserve"> Программы</w:t>
      </w:r>
      <w:r w:rsidRPr="00C562A2">
        <w:rPr>
          <w:rFonts w:ascii="Times New Roman" w:hAnsi="Times New Roman" w:cs="Times New Roman"/>
          <w:color w:val="000000" w:themeColor="text1"/>
        </w:rPr>
        <w:t xml:space="preserve"> информации о досрочном прекращении </w:t>
      </w:r>
      <w:r w:rsidR="002B36D8" w:rsidRPr="00C562A2">
        <w:rPr>
          <w:rFonts w:ascii="Times New Roman" w:hAnsi="Times New Roman" w:cs="Times New Roman"/>
          <w:color w:val="000000" w:themeColor="text1"/>
        </w:rPr>
        <w:t xml:space="preserve">периода регистрации в </w:t>
      </w:r>
      <w:r w:rsidRPr="00C562A2">
        <w:rPr>
          <w:rFonts w:ascii="Times New Roman" w:hAnsi="Times New Roman" w:cs="Times New Roman"/>
          <w:color w:val="000000" w:themeColor="text1"/>
        </w:rPr>
        <w:t>Программ</w:t>
      </w:r>
      <w:r w:rsidR="002B36D8" w:rsidRPr="00C562A2">
        <w:rPr>
          <w:rFonts w:ascii="Times New Roman" w:hAnsi="Times New Roman" w:cs="Times New Roman"/>
          <w:color w:val="000000" w:themeColor="text1"/>
        </w:rPr>
        <w:t>е</w:t>
      </w:r>
      <w:r w:rsidRPr="00C562A2">
        <w:rPr>
          <w:rFonts w:ascii="Times New Roman" w:hAnsi="Times New Roman" w:cs="Times New Roman"/>
          <w:color w:val="000000" w:themeColor="text1"/>
        </w:rPr>
        <w:t xml:space="preserve">, регистрация новых Участников не производится, регистрация закупки </w:t>
      </w:r>
      <w:r w:rsidR="002B36D8" w:rsidRPr="00C562A2">
        <w:rPr>
          <w:rFonts w:ascii="Times New Roman" w:hAnsi="Times New Roman" w:cs="Times New Roman"/>
          <w:color w:val="000000" w:themeColor="text1"/>
        </w:rPr>
        <w:t xml:space="preserve">Продукции </w:t>
      </w:r>
      <w:r w:rsidRPr="00C562A2">
        <w:rPr>
          <w:rFonts w:ascii="Times New Roman" w:hAnsi="Times New Roman" w:cs="Times New Roman"/>
          <w:color w:val="000000" w:themeColor="text1"/>
        </w:rPr>
        <w:t>не производятся.</w:t>
      </w:r>
    </w:p>
    <w:p w14:paraId="5E87FB0E" w14:textId="0DE60E4B" w:rsidR="002F7393" w:rsidRPr="00956FD0" w:rsidRDefault="002F7393" w:rsidP="005C5DEA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</w:rPr>
      </w:pPr>
    </w:p>
    <w:p w14:paraId="0AC7A590" w14:textId="2C148F9E" w:rsidR="00446AD2" w:rsidRPr="00956FD0" w:rsidRDefault="00E3016F" w:rsidP="00956FD0">
      <w:pPr>
        <w:pStyle w:val="a5"/>
        <w:numPr>
          <w:ilvl w:val="0"/>
          <w:numId w:val="45"/>
        </w:numPr>
        <w:shd w:val="clear" w:color="auto" w:fill="FFFFFF"/>
        <w:spacing w:after="120"/>
        <w:ind w:left="0" w:firstLine="426"/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956FD0">
        <w:rPr>
          <w:rFonts w:ascii="Times New Roman" w:hAnsi="Times New Roman" w:cs="Times New Roman"/>
          <w:b/>
          <w:color w:val="000000" w:themeColor="text1"/>
        </w:rPr>
        <w:t>УЧАСТНИК ПРОГРАММЫ</w:t>
      </w:r>
    </w:p>
    <w:p w14:paraId="176B7E91" w14:textId="2618418E" w:rsidR="00F35A83" w:rsidRPr="00956FD0" w:rsidRDefault="00F35A83" w:rsidP="00956FD0">
      <w:pPr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956FD0">
        <w:rPr>
          <w:rFonts w:ascii="Times New Roman" w:hAnsi="Times New Roman" w:cs="Times New Roman"/>
          <w:color w:val="000000" w:themeColor="text1"/>
        </w:rPr>
        <w:t>3</w:t>
      </w:r>
      <w:r w:rsidR="00FD448A" w:rsidRPr="00956FD0">
        <w:rPr>
          <w:rFonts w:ascii="Times New Roman" w:hAnsi="Times New Roman" w:cs="Times New Roman"/>
          <w:color w:val="000000" w:themeColor="text1"/>
        </w:rPr>
        <w:t xml:space="preserve">.1. </w:t>
      </w:r>
      <w:r w:rsidR="008D1566" w:rsidRPr="00956FD0">
        <w:rPr>
          <w:rFonts w:ascii="Times New Roman" w:hAnsi="Times New Roman" w:cs="Times New Roman"/>
          <w:color w:val="000000" w:themeColor="text1"/>
        </w:rPr>
        <w:t xml:space="preserve">К участию в Программе допускаются </w:t>
      </w:r>
      <w:r w:rsidR="008457BB" w:rsidRPr="00956FD0">
        <w:rPr>
          <w:rFonts w:ascii="Times New Roman" w:hAnsi="Times New Roman" w:cs="Times New Roman"/>
          <w:color w:val="000000" w:themeColor="text1"/>
        </w:rPr>
        <w:t>юридические лица и индивидуальные предприниматели</w:t>
      </w:r>
      <w:r w:rsidR="00EF3F3F" w:rsidRPr="00956FD0">
        <w:rPr>
          <w:rFonts w:ascii="Times New Roman" w:hAnsi="Times New Roman" w:cs="Times New Roman"/>
          <w:color w:val="000000" w:themeColor="text1"/>
        </w:rPr>
        <w:t>,</w:t>
      </w:r>
      <w:r w:rsidR="00EF3F3F" w:rsidRPr="00956FD0">
        <w:rPr>
          <w:rFonts w:ascii="Times New Roman" w:hAnsi="Times New Roman" w:cs="Times New Roman"/>
          <w:bCs/>
        </w:rPr>
        <w:t xml:space="preserve"> зарегистрированные в соответствии с требованиями действующего законодательства Российской Федерации и</w:t>
      </w:r>
      <w:r w:rsidR="008457BB" w:rsidRPr="00956FD0">
        <w:rPr>
          <w:rFonts w:ascii="Times New Roman" w:hAnsi="Times New Roman" w:cs="Times New Roman"/>
          <w:color w:val="000000" w:themeColor="text1"/>
        </w:rPr>
        <w:t xml:space="preserve"> осуществляющие деятельность в сфере организации общественного питания населения на территории Российской Федерации</w:t>
      </w:r>
      <w:r w:rsidR="00FD448A" w:rsidRPr="00956FD0">
        <w:rPr>
          <w:rFonts w:ascii="Times New Roman" w:hAnsi="Times New Roman" w:cs="Times New Roman"/>
          <w:color w:val="000000" w:themeColor="text1"/>
        </w:rPr>
        <w:t>.</w:t>
      </w:r>
    </w:p>
    <w:p w14:paraId="5CB241B2" w14:textId="601494CE" w:rsidR="00446AD2" w:rsidRPr="00956FD0" w:rsidRDefault="00F35A83" w:rsidP="00956FD0">
      <w:pPr>
        <w:ind w:firstLine="426"/>
        <w:jc w:val="both"/>
        <w:rPr>
          <w:rFonts w:ascii="Times New Roman" w:hAnsi="Times New Roman" w:cs="Times New Roman"/>
          <w:bCs/>
        </w:rPr>
      </w:pPr>
      <w:r w:rsidRPr="00956FD0">
        <w:rPr>
          <w:rFonts w:ascii="Times New Roman" w:hAnsi="Times New Roman" w:cs="Times New Roman"/>
          <w:color w:val="000000" w:themeColor="text1"/>
        </w:rPr>
        <w:t>3.</w:t>
      </w:r>
      <w:r w:rsidR="00C17ED1">
        <w:rPr>
          <w:rFonts w:ascii="Times New Roman" w:hAnsi="Times New Roman" w:cs="Times New Roman"/>
          <w:color w:val="000000" w:themeColor="text1"/>
        </w:rPr>
        <w:t>2</w:t>
      </w:r>
      <w:r w:rsidRPr="00956FD0">
        <w:rPr>
          <w:rFonts w:ascii="Times New Roman" w:hAnsi="Times New Roman" w:cs="Times New Roman"/>
          <w:color w:val="000000" w:themeColor="text1"/>
        </w:rPr>
        <w:t xml:space="preserve">. </w:t>
      </w:r>
      <w:r w:rsidR="008D1566" w:rsidRPr="00956FD0">
        <w:rPr>
          <w:rFonts w:ascii="Times New Roman" w:hAnsi="Times New Roman" w:cs="Times New Roman"/>
          <w:bCs/>
        </w:rPr>
        <w:t>Факт участия в Программе означает, что</w:t>
      </w:r>
      <w:r w:rsidR="00C5688C" w:rsidRPr="00956FD0">
        <w:rPr>
          <w:rFonts w:ascii="Times New Roman" w:hAnsi="Times New Roman" w:cs="Times New Roman"/>
          <w:bCs/>
        </w:rPr>
        <w:t xml:space="preserve"> </w:t>
      </w:r>
      <w:r w:rsidR="00C5688C" w:rsidRPr="00956FD0">
        <w:rPr>
          <w:rFonts w:ascii="Times New Roman" w:hAnsi="Times New Roman" w:cs="Times New Roman"/>
          <w:color w:val="000000" w:themeColor="text1"/>
        </w:rPr>
        <w:t>У</w:t>
      </w:r>
      <w:r w:rsidR="008D1566" w:rsidRPr="00956FD0">
        <w:rPr>
          <w:rFonts w:ascii="Times New Roman" w:hAnsi="Times New Roman" w:cs="Times New Roman"/>
          <w:color w:val="000000" w:themeColor="text1"/>
        </w:rPr>
        <w:t>частник Программы полностью ознакомлен, согласен и принимает настоящие Правила Программы;</w:t>
      </w:r>
    </w:p>
    <w:p w14:paraId="1F6DE452" w14:textId="109D8CA3" w:rsidR="00446AD2" w:rsidRPr="00956FD0" w:rsidRDefault="00AC0516" w:rsidP="00956FD0">
      <w:pPr>
        <w:shd w:val="clear" w:color="auto" w:fill="FFFFFF"/>
        <w:ind w:firstLine="426"/>
        <w:jc w:val="both"/>
        <w:rPr>
          <w:rFonts w:ascii="Times New Roman" w:hAnsi="Times New Roman" w:cs="Times New Roman"/>
          <w:bCs/>
          <w:color w:val="000000" w:themeColor="text1"/>
        </w:rPr>
      </w:pPr>
      <w:r w:rsidRPr="00956FD0">
        <w:rPr>
          <w:rFonts w:ascii="Times New Roman" w:hAnsi="Times New Roman" w:cs="Times New Roman"/>
          <w:bCs/>
          <w:color w:val="000000" w:themeColor="text1"/>
        </w:rPr>
        <w:t>3.</w:t>
      </w:r>
      <w:r w:rsidR="00C17ED1">
        <w:rPr>
          <w:rFonts w:ascii="Times New Roman" w:hAnsi="Times New Roman" w:cs="Times New Roman"/>
          <w:bCs/>
          <w:color w:val="000000" w:themeColor="text1"/>
        </w:rPr>
        <w:t>3</w:t>
      </w:r>
      <w:r w:rsidR="00EF3F3F" w:rsidRPr="00956FD0">
        <w:rPr>
          <w:rFonts w:ascii="Times New Roman" w:hAnsi="Times New Roman" w:cs="Times New Roman"/>
          <w:bCs/>
          <w:color w:val="000000" w:themeColor="text1"/>
        </w:rPr>
        <w:t>.</w:t>
      </w:r>
      <w:r w:rsidRPr="00956FD0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8D1566" w:rsidRPr="00956FD0">
        <w:rPr>
          <w:rFonts w:ascii="Times New Roman" w:hAnsi="Times New Roman" w:cs="Times New Roman"/>
          <w:bCs/>
          <w:color w:val="000000" w:themeColor="text1"/>
        </w:rPr>
        <w:t>Права и обязанности Участника Программы:</w:t>
      </w:r>
    </w:p>
    <w:p w14:paraId="55DCE75E" w14:textId="77777777" w:rsidR="007800E0" w:rsidRPr="00956FD0" w:rsidRDefault="008D1566" w:rsidP="00956FD0">
      <w:pPr>
        <w:shd w:val="clear" w:color="auto" w:fill="FFFFFF"/>
        <w:ind w:firstLine="426"/>
        <w:jc w:val="both"/>
        <w:rPr>
          <w:rFonts w:ascii="Times New Roman" w:hAnsi="Times New Roman" w:cs="Times New Roman"/>
          <w:b/>
          <w:color w:val="000000" w:themeColor="text1"/>
        </w:rPr>
      </w:pPr>
      <w:r w:rsidRPr="00956FD0">
        <w:rPr>
          <w:rFonts w:ascii="Times New Roman" w:hAnsi="Times New Roman" w:cs="Times New Roman"/>
          <w:b/>
          <w:color w:val="000000" w:themeColor="text1"/>
        </w:rPr>
        <w:t>Участник Программы имеет право:</w:t>
      </w:r>
    </w:p>
    <w:p w14:paraId="5776A5F5" w14:textId="1387CB87" w:rsidR="00B70899" w:rsidRPr="00956FD0" w:rsidRDefault="00AC0516" w:rsidP="00956FD0">
      <w:pPr>
        <w:pStyle w:val="a5"/>
        <w:numPr>
          <w:ilvl w:val="0"/>
          <w:numId w:val="56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956FD0">
        <w:rPr>
          <w:rFonts w:ascii="Times New Roman" w:hAnsi="Times New Roman" w:cs="Times New Roman"/>
          <w:color w:val="000000" w:themeColor="text1"/>
        </w:rPr>
        <w:t>знакомиться с Правилами Программы и получать информацию из источников, упомянутых в настоящих Правилах;</w:t>
      </w:r>
    </w:p>
    <w:p w14:paraId="053C3691" w14:textId="0D88B710" w:rsidR="00AC0516" w:rsidRPr="00956FD0" w:rsidRDefault="00AC0516" w:rsidP="00956FD0">
      <w:pPr>
        <w:pStyle w:val="a5"/>
        <w:numPr>
          <w:ilvl w:val="0"/>
          <w:numId w:val="56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</w:rPr>
      </w:pPr>
      <w:r w:rsidRPr="00956FD0">
        <w:rPr>
          <w:rFonts w:ascii="Times New Roman" w:hAnsi="Times New Roman" w:cs="Times New Roman"/>
          <w:color w:val="000000" w:themeColor="text1"/>
        </w:rPr>
        <w:t>принимать участие в Программе в порядке, определенном настоящими Правилами;</w:t>
      </w:r>
      <w:r w:rsidRPr="00956FD0" w:rsidDel="00AC0516">
        <w:rPr>
          <w:rFonts w:ascii="Times New Roman" w:hAnsi="Times New Roman" w:cs="Times New Roman"/>
          <w:color w:val="000000" w:themeColor="text1"/>
        </w:rPr>
        <w:t xml:space="preserve"> </w:t>
      </w:r>
    </w:p>
    <w:p w14:paraId="7EF6DDBE" w14:textId="047B7D41" w:rsidR="00446AD2" w:rsidRPr="00956FD0" w:rsidRDefault="008A0207" w:rsidP="00956FD0">
      <w:pPr>
        <w:pStyle w:val="a5"/>
        <w:numPr>
          <w:ilvl w:val="0"/>
          <w:numId w:val="57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956FD0">
        <w:rPr>
          <w:rFonts w:ascii="Times New Roman" w:hAnsi="Times New Roman" w:cs="Times New Roman"/>
          <w:color w:val="000000" w:themeColor="text1"/>
        </w:rPr>
        <w:lastRenderedPageBreak/>
        <w:t>получать Поощрения согласно Условиям получения Поощрений, предусмотренных в Программе</w:t>
      </w:r>
      <w:r w:rsidR="00857B49">
        <w:rPr>
          <w:rFonts w:ascii="Times New Roman" w:hAnsi="Times New Roman" w:cs="Times New Roman"/>
          <w:color w:val="000000" w:themeColor="text1"/>
        </w:rPr>
        <w:t>.</w:t>
      </w:r>
    </w:p>
    <w:p w14:paraId="7286BA81" w14:textId="77777777" w:rsidR="007800E0" w:rsidRPr="00956FD0" w:rsidRDefault="007800E0" w:rsidP="00956FD0">
      <w:pPr>
        <w:shd w:val="clear" w:color="auto" w:fill="FFFFFF"/>
        <w:ind w:firstLine="426"/>
        <w:jc w:val="both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956FD0">
        <w:rPr>
          <w:rFonts w:ascii="Times New Roman" w:hAnsi="Times New Roman" w:cs="Times New Roman"/>
          <w:b/>
          <w:color w:val="000000" w:themeColor="text1"/>
        </w:rPr>
        <w:t>Участник Программы обязан:</w:t>
      </w:r>
    </w:p>
    <w:p w14:paraId="2FC0C627" w14:textId="69C905C9" w:rsidR="005D338C" w:rsidRPr="00956FD0" w:rsidRDefault="00C5688C" w:rsidP="00956FD0">
      <w:pPr>
        <w:pStyle w:val="a5"/>
        <w:numPr>
          <w:ilvl w:val="0"/>
          <w:numId w:val="59"/>
        </w:numPr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956FD0">
        <w:rPr>
          <w:rFonts w:ascii="Times New Roman" w:hAnsi="Times New Roman" w:cs="Times New Roman"/>
          <w:color w:val="000000" w:themeColor="text1"/>
        </w:rPr>
        <w:t>соблюдать условия настоящих Правил, в т.ч. выполнять все действия, связанные с участием в Программе и получением Поощрений, в установленные настоящими Правилами сроки</w:t>
      </w:r>
      <w:r w:rsidR="005D338C" w:rsidRPr="00956FD0">
        <w:rPr>
          <w:rFonts w:ascii="Times New Roman" w:hAnsi="Times New Roman" w:cs="Times New Roman"/>
          <w:color w:val="000000" w:themeColor="text1"/>
        </w:rPr>
        <w:t>;</w:t>
      </w:r>
    </w:p>
    <w:p w14:paraId="38E4A5CC" w14:textId="3FC69E53" w:rsidR="005933CD" w:rsidRPr="00956FD0" w:rsidRDefault="00C5688C" w:rsidP="00956FD0">
      <w:pPr>
        <w:pStyle w:val="a5"/>
        <w:numPr>
          <w:ilvl w:val="0"/>
          <w:numId w:val="59"/>
        </w:numPr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956FD0">
        <w:rPr>
          <w:rFonts w:ascii="Times New Roman" w:hAnsi="Times New Roman" w:cs="Times New Roman"/>
          <w:color w:val="000000" w:themeColor="text1"/>
        </w:rPr>
        <w:t>Участники несут права и обязанности, предусмотренные настоящими Правилами и действующим законодательством Российской Федерации, в том числе, Налоговым кодексом РФ.</w:t>
      </w:r>
    </w:p>
    <w:p w14:paraId="4989AA4D" w14:textId="4430E9CB" w:rsidR="00A26611" w:rsidRPr="00956FD0" w:rsidRDefault="00A26611" w:rsidP="00956FD0">
      <w:pPr>
        <w:shd w:val="clear" w:color="auto" w:fill="FFFFFF"/>
        <w:ind w:firstLine="426"/>
        <w:jc w:val="both"/>
        <w:rPr>
          <w:rFonts w:ascii="Times New Roman" w:hAnsi="Times New Roman" w:cs="Times New Roman"/>
        </w:rPr>
      </w:pPr>
    </w:p>
    <w:p w14:paraId="1521DCD5" w14:textId="77777777" w:rsidR="00446AD2" w:rsidRPr="00956FD0" w:rsidRDefault="00904CEC" w:rsidP="00956FD0">
      <w:pPr>
        <w:pStyle w:val="a5"/>
        <w:numPr>
          <w:ilvl w:val="0"/>
          <w:numId w:val="47"/>
        </w:numPr>
        <w:shd w:val="clear" w:color="auto" w:fill="FFFFFF"/>
        <w:spacing w:after="120"/>
        <w:ind w:left="0" w:firstLine="426"/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956FD0">
        <w:rPr>
          <w:rFonts w:ascii="Times New Roman" w:hAnsi="Times New Roman" w:cs="Times New Roman"/>
          <w:b/>
          <w:color w:val="000000" w:themeColor="text1"/>
        </w:rPr>
        <w:t>УСЛОВИЯ УЧАСТИЯ В ПРОГРАММЕ</w:t>
      </w:r>
    </w:p>
    <w:p w14:paraId="414628B0" w14:textId="55958C0F" w:rsidR="003E5482" w:rsidRPr="00956FD0" w:rsidRDefault="00AB0DA7" w:rsidP="00956FD0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956FD0">
        <w:rPr>
          <w:rFonts w:ascii="Times New Roman" w:hAnsi="Times New Roman" w:cs="Times New Roman"/>
          <w:color w:val="000000" w:themeColor="text1"/>
        </w:rPr>
        <w:t>4</w:t>
      </w:r>
      <w:r w:rsidR="00B35992" w:rsidRPr="00956FD0">
        <w:rPr>
          <w:rFonts w:ascii="Times New Roman" w:hAnsi="Times New Roman" w:cs="Times New Roman"/>
          <w:color w:val="000000" w:themeColor="text1"/>
        </w:rPr>
        <w:t>.</w:t>
      </w:r>
      <w:r w:rsidR="009A3802" w:rsidRPr="00956FD0">
        <w:rPr>
          <w:rFonts w:ascii="Times New Roman" w:hAnsi="Times New Roman" w:cs="Times New Roman"/>
          <w:color w:val="000000" w:themeColor="text1"/>
        </w:rPr>
        <w:t>1</w:t>
      </w:r>
      <w:r w:rsidR="00232AEF" w:rsidRPr="00956FD0">
        <w:rPr>
          <w:rFonts w:ascii="Times New Roman" w:hAnsi="Times New Roman" w:cs="Times New Roman"/>
          <w:color w:val="000000" w:themeColor="text1"/>
        </w:rPr>
        <w:t xml:space="preserve">. </w:t>
      </w:r>
      <w:r w:rsidR="007800E0" w:rsidRPr="00956FD0">
        <w:rPr>
          <w:rFonts w:ascii="Times New Roman" w:hAnsi="Times New Roman" w:cs="Times New Roman"/>
          <w:color w:val="000000" w:themeColor="text1"/>
        </w:rPr>
        <w:t>Для того</w:t>
      </w:r>
      <w:r w:rsidR="00991A95" w:rsidRPr="00956FD0">
        <w:rPr>
          <w:rFonts w:ascii="Times New Roman" w:hAnsi="Times New Roman" w:cs="Times New Roman"/>
          <w:color w:val="000000" w:themeColor="text1"/>
        </w:rPr>
        <w:t>,</w:t>
      </w:r>
      <w:r w:rsidR="007800E0" w:rsidRPr="00956FD0">
        <w:rPr>
          <w:rFonts w:ascii="Times New Roman" w:hAnsi="Times New Roman" w:cs="Times New Roman"/>
          <w:color w:val="000000" w:themeColor="text1"/>
        </w:rPr>
        <w:t xml:space="preserve"> чтобы принять участие в Программе</w:t>
      </w:r>
      <w:r w:rsidR="00C70B26" w:rsidRPr="00956FD0">
        <w:rPr>
          <w:rFonts w:ascii="Times New Roman" w:hAnsi="Times New Roman" w:cs="Times New Roman"/>
        </w:rPr>
        <w:t xml:space="preserve"> </w:t>
      </w:r>
      <w:r w:rsidR="00C70B26" w:rsidRPr="00956FD0">
        <w:rPr>
          <w:rFonts w:ascii="Times New Roman" w:hAnsi="Times New Roman" w:cs="Times New Roman"/>
          <w:color w:val="000000" w:themeColor="text1"/>
        </w:rPr>
        <w:t>и претендовать на получение Поощрения</w:t>
      </w:r>
      <w:r w:rsidR="00BB1B7C" w:rsidRPr="00956FD0">
        <w:rPr>
          <w:rFonts w:ascii="Times New Roman" w:hAnsi="Times New Roman" w:cs="Times New Roman"/>
          <w:color w:val="000000" w:themeColor="text1"/>
        </w:rPr>
        <w:t>,</w:t>
      </w:r>
      <w:r w:rsidR="001C41A0" w:rsidRPr="00956FD0">
        <w:rPr>
          <w:rFonts w:ascii="Times New Roman" w:hAnsi="Times New Roman" w:cs="Times New Roman"/>
          <w:color w:val="000000" w:themeColor="text1"/>
        </w:rPr>
        <w:t xml:space="preserve"> </w:t>
      </w:r>
      <w:r w:rsidR="00BB1B7C" w:rsidRPr="00956FD0">
        <w:rPr>
          <w:rFonts w:ascii="Times New Roman" w:hAnsi="Times New Roman" w:cs="Times New Roman"/>
          <w:color w:val="000000" w:themeColor="text1"/>
        </w:rPr>
        <w:t>Участнику</w:t>
      </w:r>
      <w:r w:rsidR="007800E0" w:rsidRPr="00956FD0">
        <w:rPr>
          <w:rFonts w:ascii="Times New Roman" w:hAnsi="Times New Roman" w:cs="Times New Roman"/>
          <w:color w:val="000000" w:themeColor="text1"/>
        </w:rPr>
        <w:t xml:space="preserve"> необходимо</w:t>
      </w:r>
      <w:r w:rsidR="00C70B26" w:rsidRPr="00956FD0">
        <w:rPr>
          <w:rFonts w:ascii="Times New Roman" w:hAnsi="Times New Roman" w:cs="Times New Roman"/>
        </w:rPr>
        <w:t xml:space="preserve"> </w:t>
      </w:r>
      <w:r w:rsidR="00C70B26" w:rsidRPr="00956FD0">
        <w:rPr>
          <w:rFonts w:ascii="Times New Roman" w:hAnsi="Times New Roman" w:cs="Times New Roman"/>
          <w:color w:val="000000" w:themeColor="text1"/>
        </w:rPr>
        <w:t>в период</w:t>
      </w:r>
      <w:r w:rsidRPr="00956FD0">
        <w:rPr>
          <w:rFonts w:ascii="Times New Roman" w:hAnsi="Times New Roman" w:cs="Times New Roman"/>
        </w:rPr>
        <w:t xml:space="preserve"> </w:t>
      </w:r>
      <w:r w:rsidRPr="00956FD0">
        <w:rPr>
          <w:rFonts w:ascii="Times New Roman" w:hAnsi="Times New Roman" w:cs="Times New Roman"/>
          <w:color w:val="000000" w:themeColor="text1"/>
        </w:rPr>
        <w:t xml:space="preserve">с 00:00:01 ч. «01» </w:t>
      </w:r>
      <w:r w:rsidR="009A3802" w:rsidRPr="00956FD0">
        <w:rPr>
          <w:rFonts w:ascii="Times New Roman" w:hAnsi="Times New Roman" w:cs="Times New Roman"/>
          <w:color w:val="000000" w:themeColor="text1"/>
        </w:rPr>
        <w:t>июля</w:t>
      </w:r>
      <w:r w:rsidRPr="00956FD0">
        <w:rPr>
          <w:rFonts w:ascii="Times New Roman" w:hAnsi="Times New Roman" w:cs="Times New Roman"/>
          <w:color w:val="000000" w:themeColor="text1"/>
        </w:rPr>
        <w:t xml:space="preserve"> 2023 г. до 23:59:59 ч. «3</w:t>
      </w:r>
      <w:r w:rsidR="0057221B">
        <w:rPr>
          <w:rFonts w:ascii="Times New Roman" w:hAnsi="Times New Roman" w:cs="Times New Roman"/>
          <w:color w:val="000000" w:themeColor="text1"/>
        </w:rPr>
        <w:t>1</w:t>
      </w:r>
      <w:r w:rsidRPr="00956FD0">
        <w:rPr>
          <w:rFonts w:ascii="Times New Roman" w:hAnsi="Times New Roman" w:cs="Times New Roman"/>
          <w:color w:val="000000" w:themeColor="text1"/>
        </w:rPr>
        <w:t xml:space="preserve">» </w:t>
      </w:r>
      <w:r w:rsidR="0057221B">
        <w:rPr>
          <w:rFonts w:ascii="Times New Roman" w:hAnsi="Times New Roman" w:cs="Times New Roman"/>
          <w:color w:val="000000" w:themeColor="text1"/>
        </w:rPr>
        <w:t>июля</w:t>
      </w:r>
      <w:r w:rsidR="0057221B" w:rsidRPr="00956FD0">
        <w:rPr>
          <w:rFonts w:ascii="Times New Roman" w:hAnsi="Times New Roman" w:cs="Times New Roman"/>
          <w:color w:val="000000" w:themeColor="text1"/>
        </w:rPr>
        <w:t xml:space="preserve"> </w:t>
      </w:r>
      <w:r w:rsidRPr="00956FD0">
        <w:rPr>
          <w:rFonts w:ascii="Times New Roman" w:hAnsi="Times New Roman" w:cs="Times New Roman"/>
          <w:color w:val="000000" w:themeColor="text1"/>
        </w:rPr>
        <w:t>2023 г. (включительно)</w:t>
      </w:r>
      <w:r w:rsidR="00C70B26" w:rsidRPr="00956FD0">
        <w:rPr>
          <w:rFonts w:ascii="Times New Roman" w:hAnsi="Times New Roman" w:cs="Times New Roman"/>
          <w:color w:val="000000" w:themeColor="text1"/>
        </w:rPr>
        <w:t>, совершить следующее</w:t>
      </w:r>
      <w:r w:rsidR="003E5482" w:rsidRPr="00956FD0">
        <w:rPr>
          <w:rFonts w:ascii="Times New Roman" w:hAnsi="Times New Roman" w:cs="Times New Roman"/>
          <w:color w:val="000000" w:themeColor="text1"/>
        </w:rPr>
        <w:t xml:space="preserve">: </w:t>
      </w:r>
    </w:p>
    <w:p w14:paraId="3F1CED5E" w14:textId="77777777" w:rsidR="00CF25D1" w:rsidRDefault="00AB0DA7" w:rsidP="00956FD0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956FD0">
        <w:rPr>
          <w:rFonts w:ascii="Times New Roman" w:hAnsi="Times New Roman" w:cs="Times New Roman"/>
          <w:color w:val="000000" w:themeColor="text1"/>
        </w:rPr>
        <w:t>4</w:t>
      </w:r>
      <w:r w:rsidR="006F2530" w:rsidRPr="00956FD0">
        <w:rPr>
          <w:rFonts w:ascii="Times New Roman" w:hAnsi="Times New Roman" w:cs="Times New Roman"/>
          <w:color w:val="000000" w:themeColor="text1"/>
        </w:rPr>
        <w:t>.</w:t>
      </w:r>
      <w:r w:rsidR="008247D8" w:rsidRPr="00956FD0">
        <w:rPr>
          <w:rFonts w:ascii="Times New Roman" w:hAnsi="Times New Roman" w:cs="Times New Roman"/>
          <w:color w:val="000000" w:themeColor="text1"/>
        </w:rPr>
        <w:t>1</w:t>
      </w:r>
      <w:r w:rsidR="006F2530" w:rsidRPr="00956FD0">
        <w:rPr>
          <w:rFonts w:ascii="Times New Roman" w:hAnsi="Times New Roman" w:cs="Times New Roman"/>
          <w:color w:val="000000" w:themeColor="text1"/>
        </w:rPr>
        <w:t xml:space="preserve">.1. </w:t>
      </w:r>
      <w:r w:rsidR="001C41A0" w:rsidRPr="00956FD0">
        <w:rPr>
          <w:rFonts w:ascii="Times New Roman" w:hAnsi="Times New Roman" w:cs="Times New Roman"/>
          <w:color w:val="000000" w:themeColor="text1"/>
        </w:rPr>
        <w:t xml:space="preserve">Пройти на Сайте </w:t>
      </w:r>
      <w:r w:rsidR="00BB1B7C" w:rsidRPr="00956FD0">
        <w:rPr>
          <w:rFonts w:ascii="Times New Roman" w:hAnsi="Times New Roman" w:cs="Times New Roman"/>
          <w:color w:val="000000" w:themeColor="text1"/>
        </w:rPr>
        <w:t xml:space="preserve">Программы </w:t>
      </w:r>
      <w:r w:rsidR="001C41A0" w:rsidRPr="00956FD0">
        <w:rPr>
          <w:rFonts w:ascii="Times New Roman" w:hAnsi="Times New Roman" w:cs="Times New Roman"/>
          <w:color w:val="000000" w:themeColor="text1"/>
        </w:rPr>
        <w:t xml:space="preserve">процедуру </w:t>
      </w:r>
      <w:r w:rsidR="005D1857" w:rsidRPr="00956FD0">
        <w:rPr>
          <w:rFonts w:ascii="Times New Roman" w:hAnsi="Times New Roman" w:cs="Times New Roman"/>
          <w:color w:val="000000" w:themeColor="text1"/>
        </w:rPr>
        <w:t>регистрации</w:t>
      </w:r>
      <w:r w:rsidR="001C41A0" w:rsidRPr="00956FD0">
        <w:rPr>
          <w:rFonts w:ascii="Times New Roman" w:hAnsi="Times New Roman" w:cs="Times New Roman"/>
          <w:color w:val="000000" w:themeColor="text1"/>
        </w:rPr>
        <w:t xml:space="preserve">, </w:t>
      </w:r>
      <w:r w:rsidR="00CF25D1">
        <w:rPr>
          <w:rFonts w:ascii="Times New Roman" w:hAnsi="Times New Roman" w:cs="Times New Roman"/>
          <w:color w:val="000000" w:themeColor="text1"/>
        </w:rPr>
        <w:t xml:space="preserve">совершив следующие действия: </w:t>
      </w:r>
    </w:p>
    <w:p w14:paraId="0123FA5B" w14:textId="28F23FCD" w:rsidR="00FD648A" w:rsidRPr="00DC066A" w:rsidRDefault="00CF25D1" w:rsidP="00956FD0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4.1.1.1. З</w:t>
      </w:r>
      <w:r w:rsidR="001C41A0" w:rsidRPr="00956FD0">
        <w:rPr>
          <w:rFonts w:ascii="Times New Roman" w:hAnsi="Times New Roman" w:cs="Times New Roman"/>
          <w:color w:val="000000" w:themeColor="text1"/>
        </w:rPr>
        <w:t>аполни</w:t>
      </w:r>
      <w:r>
        <w:rPr>
          <w:rFonts w:ascii="Times New Roman" w:hAnsi="Times New Roman" w:cs="Times New Roman"/>
          <w:color w:val="000000" w:themeColor="text1"/>
        </w:rPr>
        <w:t>ть</w:t>
      </w:r>
      <w:r w:rsidR="001C41A0" w:rsidRPr="00956FD0">
        <w:rPr>
          <w:rFonts w:ascii="Times New Roman" w:hAnsi="Times New Roman" w:cs="Times New Roman"/>
          <w:color w:val="000000" w:themeColor="text1"/>
        </w:rPr>
        <w:t xml:space="preserve"> соответствующую </w:t>
      </w:r>
      <w:r w:rsidR="001C41A0" w:rsidRPr="00DC066A">
        <w:rPr>
          <w:rFonts w:ascii="Times New Roman" w:hAnsi="Times New Roman" w:cs="Times New Roman"/>
          <w:color w:val="000000" w:themeColor="text1"/>
        </w:rPr>
        <w:t>форму и предостави</w:t>
      </w:r>
      <w:r w:rsidRPr="00DC066A">
        <w:rPr>
          <w:rFonts w:ascii="Times New Roman" w:hAnsi="Times New Roman" w:cs="Times New Roman"/>
          <w:color w:val="000000" w:themeColor="text1"/>
        </w:rPr>
        <w:t>ть</w:t>
      </w:r>
      <w:r w:rsidR="001C41A0" w:rsidRPr="00DC066A">
        <w:rPr>
          <w:rFonts w:ascii="Times New Roman" w:hAnsi="Times New Roman" w:cs="Times New Roman"/>
          <w:color w:val="000000" w:themeColor="text1"/>
        </w:rPr>
        <w:t xml:space="preserve"> следующую информацию:</w:t>
      </w:r>
    </w:p>
    <w:p w14:paraId="6F844DA7" w14:textId="29289624" w:rsidR="00183EAA" w:rsidRPr="00DC066A" w:rsidRDefault="00183EAA" w:rsidP="00183EAA">
      <w:pPr>
        <w:shd w:val="clear" w:color="auto" w:fill="FFFFFF"/>
        <w:ind w:firstLine="426"/>
        <w:jc w:val="both"/>
        <w:rPr>
          <w:rFonts w:ascii="Times New Roman" w:hAnsi="Times New Roman" w:cs="Times New Roman"/>
          <w:lang w:eastAsia="en-US"/>
        </w:rPr>
      </w:pPr>
      <w:r w:rsidRPr="00DC066A">
        <w:rPr>
          <w:rFonts w:ascii="Times New Roman" w:hAnsi="Times New Roman" w:cs="Times New Roman"/>
          <w:lang w:eastAsia="en-US"/>
        </w:rPr>
        <w:t>- ФИО представителя Участника;</w:t>
      </w:r>
    </w:p>
    <w:p w14:paraId="41A3F8E7" w14:textId="1936B715" w:rsidR="00183EAA" w:rsidRPr="00DC066A" w:rsidRDefault="00183EAA" w:rsidP="00183EAA">
      <w:pPr>
        <w:shd w:val="clear" w:color="auto" w:fill="FFFFFF"/>
        <w:ind w:firstLine="426"/>
        <w:jc w:val="both"/>
        <w:rPr>
          <w:rFonts w:ascii="Times New Roman" w:hAnsi="Times New Roman" w:cs="Times New Roman"/>
          <w:lang w:eastAsia="en-US"/>
        </w:rPr>
      </w:pPr>
      <w:r w:rsidRPr="00DC066A">
        <w:rPr>
          <w:rFonts w:ascii="Times New Roman" w:hAnsi="Times New Roman" w:cs="Times New Roman"/>
          <w:lang w:eastAsia="en-US"/>
        </w:rPr>
        <w:t xml:space="preserve">- Город, в котором Участник осуществляет коммерческую деятельность; </w:t>
      </w:r>
    </w:p>
    <w:p w14:paraId="4A908BDC" w14:textId="27EB2F16" w:rsidR="00183EAA" w:rsidRPr="00DC066A" w:rsidRDefault="00183EAA" w:rsidP="00183EAA">
      <w:pPr>
        <w:shd w:val="clear" w:color="auto" w:fill="FFFFFF"/>
        <w:ind w:firstLine="426"/>
        <w:jc w:val="both"/>
        <w:rPr>
          <w:rFonts w:ascii="Times New Roman" w:hAnsi="Times New Roman" w:cs="Times New Roman"/>
          <w:lang w:eastAsia="en-US"/>
        </w:rPr>
      </w:pPr>
      <w:r w:rsidRPr="00DC066A">
        <w:rPr>
          <w:rFonts w:ascii="Times New Roman" w:hAnsi="Times New Roman" w:cs="Times New Roman"/>
          <w:lang w:eastAsia="en-US"/>
        </w:rPr>
        <w:t xml:space="preserve">- Должность представителя Участника; </w:t>
      </w:r>
    </w:p>
    <w:p w14:paraId="26525DE0" w14:textId="6446BB36" w:rsidR="00183EAA" w:rsidRPr="00DC066A" w:rsidRDefault="00183EAA" w:rsidP="00183EAA">
      <w:pPr>
        <w:shd w:val="clear" w:color="auto" w:fill="FFFFFF"/>
        <w:ind w:firstLine="426"/>
        <w:jc w:val="both"/>
        <w:rPr>
          <w:rFonts w:ascii="Times New Roman" w:hAnsi="Times New Roman" w:cs="Times New Roman"/>
          <w:lang w:eastAsia="en-US"/>
        </w:rPr>
      </w:pPr>
      <w:r w:rsidRPr="00DC066A">
        <w:rPr>
          <w:rFonts w:ascii="Times New Roman" w:hAnsi="Times New Roman" w:cs="Times New Roman"/>
          <w:lang w:eastAsia="en-US"/>
        </w:rPr>
        <w:t>- Юридическое наименование Участника;</w:t>
      </w:r>
    </w:p>
    <w:p w14:paraId="40E823E1" w14:textId="7F666C9A" w:rsidR="00183EAA" w:rsidRPr="00DC066A" w:rsidRDefault="00183EAA" w:rsidP="00183EAA">
      <w:pPr>
        <w:shd w:val="clear" w:color="auto" w:fill="FFFFFF"/>
        <w:ind w:firstLine="426"/>
        <w:jc w:val="both"/>
        <w:rPr>
          <w:rFonts w:ascii="Times New Roman" w:hAnsi="Times New Roman" w:cs="Times New Roman"/>
          <w:lang w:eastAsia="en-US"/>
        </w:rPr>
      </w:pPr>
      <w:r w:rsidRPr="00DC066A">
        <w:rPr>
          <w:rFonts w:ascii="Times New Roman" w:hAnsi="Times New Roman" w:cs="Times New Roman"/>
          <w:lang w:eastAsia="en-US"/>
        </w:rPr>
        <w:t xml:space="preserve">- </w:t>
      </w:r>
      <w:r w:rsidR="006D5B21" w:rsidRPr="00DC066A">
        <w:rPr>
          <w:rFonts w:ascii="Times New Roman" w:hAnsi="Times New Roman" w:cs="Times New Roman"/>
          <w:lang w:eastAsia="en-US"/>
        </w:rPr>
        <w:t>Адрес места нахождения</w:t>
      </w:r>
      <w:r w:rsidRPr="00DC066A">
        <w:rPr>
          <w:rFonts w:ascii="Times New Roman" w:hAnsi="Times New Roman" w:cs="Times New Roman"/>
          <w:lang w:eastAsia="en-US"/>
        </w:rPr>
        <w:t xml:space="preserve"> Участник</w:t>
      </w:r>
      <w:r w:rsidR="006D5B21" w:rsidRPr="00DC066A">
        <w:rPr>
          <w:rFonts w:ascii="Times New Roman" w:hAnsi="Times New Roman" w:cs="Times New Roman"/>
          <w:lang w:eastAsia="en-US"/>
        </w:rPr>
        <w:t>а (юридический адрес)</w:t>
      </w:r>
      <w:r w:rsidRPr="00DC066A">
        <w:rPr>
          <w:rFonts w:ascii="Times New Roman" w:hAnsi="Times New Roman" w:cs="Times New Roman"/>
          <w:lang w:eastAsia="en-US"/>
        </w:rPr>
        <w:t>;</w:t>
      </w:r>
    </w:p>
    <w:p w14:paraId="24B54FD9" w14:textId="07572D77" w:rsidR="00183EAA" w:rsidRPr="00DC066A" w:rsidRDefault="00183EAA" w:rsidP="00183EAA">
      <w:pPr>
        <w:shd w:val="clear" w:color="auto" w:fill="FFFFFF"/>
        <w:ind w:firstLine="426"/>
        <w:jc w:val="both"/>
        <w:rPr>
          <w:rFonts w:ascii="Times New Roman" w:hAnsi="Times New Roman" w:cs="Times New Roman"/>
          <w:lang w:eastAsia="en-US"/>
        </w:rPr>
      </w:pPr>
      <w:r w:rsidRPr="00DC066A">
        <w:rPr>
          <w:rFonts w:ascii="Times New Roman" w:hAnsi="Times New Roman" w:cs="Times New Roman"/>
          <w:lang w:eastAsia="en-US"/>
        </w:rPr>
        <w:t xml:space="preserve">- Наименование Участника, используемое им в рекламно-информационных целях (название заведения общественного питания Участника); </w:t>
      </w:r>
    </w:p>
    <w:p w14:paraId="5AC4FAE4" w14:textId="4F139836" w:rsidR="00183EAA" w:rsidRPr="00DC066A" w:rsidRDefault="00183EAA" w:rsidP="00183EAA">
      <w:pPr>
        <w:shd w:val="clear" w:color="auto" w:fill="FFFFFF"/>
        <w:ind w:firstLine="426"/>
        <w:jc w:val="both"/>
        <w:rPr>
          <w:rFonts w:ascii="Times New Roman" w:hAnsi="Times New Roman" w:cs="Times New Roman"/>
          <w:lang w:eastAsia="en-US"/>
        </w:rPr>
      </w:pPr>
      <w:r w:rsidRPr="00DC066A">
        <w:rPr>
          <w:rFonts w:ascii="Times New Roman" w:hAnsi="Times New Roman" w:cs="Times New Roman"/>
          <w:lang w:eastAsia="en-US"/>
        </w:rPr>
        <w:t xml:space="preserve">- ИНН </w:t>
      </w:r>
      <w:r w:rsidR="00CF25D1" w:rsidRPr="00DC066A">
        <w:rPr>
          <w:rFonts w:ascii="Times New Roman" w:hAnsi="Times New Roman" w:cs="Times New Roman"/>
          <w:lang w:eastAsia="en-US"/>
        </w:rPr>
        <w:t xml:space="preserve">представителя </w:t>
      </w:r>
      <w:r w:rsidRPr="00DC066A">
        <w:rPr>
          <w:rFonts w:ascii="Times New Roman" w:hAnsi="Times New Roman" w:cs="Times New Roman"/>
          <w:lang w:eastAsia="en-US"/>
        </w:rPr>
        <w:t>Участника; </w:t>
      </w:r>
    </w:p>
    <w:p w14:paraId="51D9EC78" w14:textId="0E5566E9" w:rsidR="00183EAA" w:rsidRPr="00DC066A" w:rsidRDefault="00183EAA" w:rsidP="00183EAA">
      <w:pPr>
        <w:shd w:val="clear" w:color="auto" w:fill="FFFFFF"/>
        <w:ind w:firstLine="426"/>
        <w:jc w:val="both"/>
        <w:rPr>
          <w:rFonts w:ascii="Times New Roman" w:hAnsi="Times New Roman" w:cs="Times New Roman"/>
          <w:lang w:eastAsia="en-US"/>
        </w:rPr>
      </w:pPr>
      <w:r w:rsidRPr="00DC066A">
        <w:rPr>
          <w:rFonts w:ascii="Times New Roman" w:hAnsi="Times New Roman" w:cs="Times New Roman"/>
          <w:lang w:eastAsia="en-US"/>
        </w:rPr>
        <w:t>- Телефон Участника;</w:t>
      </w:r>
    </w:p>
    <w:p w14:paraId="3051AA29" w14:textId="28F97792" w:rsidR="00183EAA" w:rsidRPr="00DC066A" w:rsidRDefault="00183EAA" w:rsidP="00183EAA">
      <w:pPr>
        <w:shd w:val="clear" w:color="auto" w:fill="FFFFFF"/>
        <w:ind w:firstLine="426"/>
        <w:jc w:val="both"/>
        <w:rPr>
          <w:rFonts w:ascii="Times New Roman" w:hAnsi="Times New Roman" w:cs="Times New Roman"/>
          <w:lang w:eastAsia="en-US"/>
        </w:rPr>
      </w:pPr>
      <w:r w:rsidRPr="00DC066A">
        <w:rPr>
          <w:rFonts w:ascii="Times New Roman" w:hAnsi="Times New Roman" w:cs="Times New Roman"/>
          <w:lang w:eastAsia="en-US"/>
        </w:rPr>
        <w:t xml:space="preserve">- </w:t>
      </w:r>
      <w:r w:rsidRPr="00DC066A">
        <w:rPr>
          <w:rFonts w:ascii="Times New Roman" w:hAnsi="Times New Roman" w:cs="Times New Roman"/>
          <w:lang w:val="en-US" w:eastAsia="en-US"/>
        </w:rPr>
        <w:t>E</w:t>
      </w:r>
      <w:r w:rsidR="005C5DEA" w:rsidRPr="00DC066A">
        <w:rPr>
          <w:rFonts w:ascii="Times New Roman" w:hAnsi="Times New Roman" w:cs="Times New Roman"/>
          <w:lang w:eastAsia="en-US"/>
        </w:rPr>
        <w:t>-</w:t>
      </w:r>
      <w:r w:rsidRPr="00DC066A">
        <w:rPr>
          <w:rFonts w:ascii="Times New Roman" w:hAnsi="Times New Roman" w:cs="Times New Roman"/>
          <w:lang w:val="en-US" w:eastAsia="en-US"/>
        </w:rPr>
        <w:t>mail</w:t>
      </w:r>
      <w:r w:rsidRPr="00DC066A">
        <w:rPr>
          <w:rFonts w:ascii="Times New Roman" w:hAnsi="Times New Roman" w:cs="Times New Roman"/>
          <w:lang w:eastAsia="en-US"/>
        </w:rPr>
        <w:t xml:space="preserve"> </w:t>
      </w:r>
      <w:r w:rsidR="00CF25D1" w:rsidRPr="00DC066A">
        <w:rPr>
          <w:rFonts w:ascii="Times New Roman" w:hAnsi="Times New Roman" w:cs="Times New Roman"/>
          <w:lang w:eastAsia="en-US"/>
        </w:rPr>
        <w:t xml:space="preserve">представителя </w:t>
      </w:r>
      <w:r w:rsidR="00046F89" w:rsidRPr="00DC066A">
        <w:rPr>
          <w:rFonts w:ascii="Times New Roman" w:hAnsi="Times New Roman" w:cs="Times New Roman"/>
          <w:lang w:eastAsia="en-US"/>
        </w:rPr>
        <w:t xml:space="preserve">с указанием доменного имени </w:t>
      </w:r>
      <w:r w:rsidRPr="00DC066A">
        <w:rPr>
          <w:rFonts w:ascii="Times New Roman" w:hAnsi="Times New Roman" w:cs="Times New Roman"/>
          <w:lang w:eastAsia="en-US"/>
        </w:rPr>
        <w:t>Участника;</w:t>
      </w:r>
    </w:p>
    <w:p w14:paraId="47F9B652" w14:textId="6EF27133" w:rsidR="00183EAA" w:rsidRPr="00DC066A" w:rsidRDefault="00183EAA" w:rsidP="00DD24BE">
      <w:pPr>
        <w:shd w:val="clear" w:color="auto" w:fill="FFFFFF"/>
        <w:tabs>
          <w:tab w:val="left" w:pos="567"/>
        </w:tabs>
        <w:ind w:firstLine="426"/>
        <w:jc w:val="both"/>
        <w:rPr>
          <w:rFonts w:ascii="Times New Roman" w:hAnsi="Times New Roman" w:cs="Times New Roman"/>
          <w:lang w:eastAsia="en-US"/>
        </w:rPr>
      </w:pPr>
      <w:r w:rsidRPr="00DC066A">
        <w:rPr>
          <w:rFonts w:ascii="Times New Roman" w:hAnsi="Times New Roman" w:cs="Times New Roman"/>
          <w:lang w:eastAsia="en-US"/>
        </w:rPr>
        <w:t>- Способ получения информации о проводимой Программе</w:t>
      </w:r>
      <w:r w:rsidR="00CF25D1" w:rsidRPr="00DC066A">
        <w:rPr>
          <w:rFonts w:ascii="Times New Roman" w:hAnsi="Times New Roman" w:cs="Times New Roman"/>
          <w:lang w:eastAsia="en-US"/>
        </w:rPr>
        <w:t xml:space="preserve"> (ресурс или дистрибьютор, от которого Участник или представитель Участника узнал о проводимой Программе)</w:t>
      </w:r>
      <w:r w:rsidRPr="00DC066A">
        <w:rPr>
          <w:rFonts w:ascii="Times New Roman" w:hAnsi="Times New Roman" w:cs="Times New Roman"/>
          <w:lang w:eastAsia="en-US"/>
        </w:rPr>
        <w:t>;</w:t>
      </w:r>
    </w:p>
    <w:p w14:paraId="51D42FF2" w14:textId="17CD83AD" w:rsidR="00183EAA" w:rsidRPr="00DC066A" w:rsidRDefault="00183EAA" w:rsidP="00183EAA">
      <w:pPr>
        <w:shd w:val="clear" w:color="auto" w:fill="FFFFFF"/>
        <w:ind w:firstLine="426"/>
        <w:jc w:val="both"/>
        <w:rPr>
          <w:rFonts w:ascii="Times New Roman" w:hAnsi="Times New Roman" w:cs="Times New Roman"/>
          <w:lang w:eastAsia="en-US"/>
        </w:rPr>
      </w:pPr>
      <w:r w:rsidRPr="00DC066A">
        <w:rPr>
          <w:rFonts w:ascii="Times New Roman" w:hAnsi="Times New Roman" w:cs="Times New Roman"/>
          <w:lang w:eastAsia="en-US"/>
        </w:rPr>
        <w:t>- Дистрибьютор</w:t>
      </w:r>
      <w:r w:rsidR="0036639D" w:rsidRPr="00DC066A">
        <w:rPr>
          <w:rFonts w:ascii="Times New Roman" w:hAnsi="Times New Roman" w:cs="Times New Roman"/>
          <w:lang w:eastAsia="en-US"/>
        </w:rPr>
        <w:t xml:space="preserve"> (в случае, если Участник указал, что узнал о проводимой Программе от дистрибьютора, указать юридическое наименование дистрибьютора)</w:t>
      </w:r>
      <w:r w:rsidRPr="00DC066A">
        <w:rPr>
          <w:rFonts w:ascii="Times New Roman" w:hAnsi="Times New Roman" w:cs="Times New Roman"/>
          <w:lang w:eastAsia="en-US"/>
        </w:rPr>
        <w:t xml:space="preserve">. </w:t>
      </w:r>
    </w:p>
    <w:p w14:paraId="684161DA" w14:textId="6215C84F" w:rsidR="00CF25D1" w:rsidRPr="00DC066A" w:rsidRDefault="00CF25D1" w:rsidP="00183EAA">
      <w:pPr>
        <w:shd w:val="clear" w:color="auto" w:fill="FFFFFF"/>
        <w:ind w:firstLine="426"/>
        <w:jc w:val="both"/>
        <w:rPr>
          <w:rFonts w:ascii="Times New Roman" w:hAnsi="Times New Roman" w:cs="Times New Roman"/>
          <w:lang w:eastAsia="en-US"/>
        </w:rPr>
      </w:pPr>
      <w:r w:rsidRPr="00DC066A">
        <w:rPr>
          <w:rFonts w:ascii="Times New Roman" w:hAnsi="Times New Roman" w:cs="Times New Roman"/>
          <w:lang w:eastAsia="en-US"/>
        </w:rPr>
        <w:t xml:space="preserve">4.1.1.2. </w:t>
      </w:r>
      <w:r w:rsidR="00E132B4" w:rsidRPr="00DC066A">
        <w:rPr>
          <w:rFonts w:ascii="Times New Roman" w:hAnsi="Times New Roman" w:cs="Times New Roman"/>
          <w:lang w:eastAsia="en-US"/>
        </w:rPr>
        <w:t>Подтвердить свое согласие на участие в Программе, а также факт наличия у представителя Участника соответствующих полномочий на представление интересов Участника в рамках участия в Программе, путем п</w:t>
      </w:r>
      <w:r w:rsidRPr="00DC066A">
        <w:rPr>
          <w:rFonts w:ascii="Times New Roman" w:hAnsi="Times New Roman" w:cs="Times New Roman"/>
          <w:lang w:eastAsia="en-US"/>
        </w:rPr>
        <w:t>роста</w:t>
      </w:r>
      <w:r w:rsidR="00E132B4" w:rsidRPr="00DC066A">
        <w:rPr>
          <w:rFonts w:ascii="Times New Roman" w:hAnsi="Times New Roman" w:cs="Times New Roman"/>
          <w:lang w:eastAsia="en-US"/>
        </w:rPr>
        <w:t>вления соответствующей</w:t>
      </w:r>
      <w:r w:rsidRPr="00DC066A">
        <w:rPr>
          <w:rFonts w:ascii="Times New Roman" w:hAnsi="Times New Roman" w:cs="Times New Roman"/>
          <w:lang w:eastAsia="en-US"/>
        </w:rPr>
        <w:t xml:space="preserve"> «галочк</w:t>
      </w:r>
      <w:r w:rsidR="00E132B4" w:rsidRPr="00DC066A">
        <w:rPr>
          <w:rFonts w:ascii="Times New Roman" w:hAnsi="Times New Roman" w:cs="Times New Roman"/>
          <w:lang w:eastAsia="en-US"/>
        </w:rPr>
        <w:t>и</w:t>
      </w:r>
      <w:r w:rsidRPr="00DC066A">
        <w:rPr>
          <w:rFonts w:ascii="Times New Roman" w:hAnsi="Times New Roman" w:cs="Times New Roman"/>
          <w:lang w:eastAsia="en-US"/>
        </w:rPr>
        <w:t>» на Сайте Программы</w:t>
      </w:r>
      <w:r w:rsidR="00E132B4" w:rsidRPr="00DC066A">
        <w:rPr>
          <w:rFonts w:ascii="Times New Roman" w:hAnsi="Times New Roman" w:cs="Times New Roman"/>
          <w:lang w:eastAsia="en-US"/>
        </w:rPr>
        <w:t xml:space="preserve">. </w:t>
      </w:r>
    </w:p>
    <w:p w14:paraId="405C1FCD" w14:textId="13FCA441" w:rsidR="005D2E7F" w:rsidRPr="00DC066A" w:rsidRDefault="008247D8" w:rsidP="00956FD0">
      <w:pPr>
        <w:widowControl/>
        <w:autoSpaceDE/>
        <w:autoSpaceDN/>
        <w:ind w:firstLine="426"/>
        <w:jc w:val="both"/>
        <w:rPr>
          <w:rFonts w:ascii="Times New Roman" w:hAnsi="Times New Roman" w:cs="Times New Roman"/>
          <w:lang w:eastAsia="en-US"/>
        </w:rPr>
      </w:pPr>
      <w:r w:rsidRPr="00DC066A">
        <w:rPr>
          <w:rFonts w:ascii="Times New Roman" w:hAnsi="Times New Roman" w:cs="Times New Roman"/>
          <w:lang w:eastAsia="en-US"/>
        </w:rPr>
        <w:t>4.1.2. Осуществить закупку Продукции, участвующей в Программе, в период</w:t>
      </w:r>
      <w:r w:rsidR="00B167FA" w:rsidRPr="00DC066A">
        <w:t xml:space="preserve"> </w:t>
      </w:r>
      <w:r w:rsidR="00B167FA" w:rsidRPr="00DC066A">
        <w:rPr>
          <w:rFonts w:ascii="Times New Roman" w:hAnsi="Times New Roman" w:cs="Times New Roman"/>
          <w:lang w:eastAsia="en-US"/>
        </w:rPr>
        <w:t>закупки Продукции</w:t>
      </w:r>
      <w:r w:rsidRPr="00DC066A">
        <w:rPr>
          <w:rFonts w:ascii="Times New Roman" w:hAnsi="Times New Roman" w:cs="Times New Roman"/>
          <w:lang w:eastAsia="en-US"/>
        </w:rPr>
        <w:t xml:space="preserve">, установленный </w:t>
      </w:r>
      <w:r w:rsidR="00B167FA" w:rsidRPr="00DC066A">
        <w:rPr>
          <w:rFonts w:ascii="Times New Roman" w:hAnsi="Times New Roman" w:cs="Times New Roman"/>
          <w:lang w:eastAsia="en-US"/>
        </w:rPr>
        <w:t>в п. 2.1. настоящих Правил</w:t>
      </w:r>
      <w:r w:rsidRPr="00DC066A">
        <w:rPr>
          <w:rFonts w:ascii="Times New Roman" w:hAnsi="Times New Roman" w:cs="Times New Roman"/>
          <w:lang w:eastAsia="en-US"/>
        </w:rPr>
        <w:t xml:space="preserve">, в общем количестве не менее </w:t>
      </w:r>
      <w:r w:rsidR="0057221B" w:rsidRPr="00DC066A">
        <w:rPr>
          <w:rFonts w:ascii="Times New Roman" w:hAnsi="Times New Roman" w:cs="Times New Roman"/>
          <w:lang w:eastAsia="en-US"/>
        </w:rPr>
        <w:t xml:space="preserve">100 килограммов </w:t>
      </w:r>
      <w:r w:rsidRPr="00DC066A">
        <w:rPr>
          <w:rFonts w:ascii="Times New Roman" w:hAnsi="Times New Roman" w:cs="Times New Roman"/>
          <w:lang w:eastAsia="en-US"/>
        </w:rPr>
        <w:t>Продукции</w:t>
      </w:r>
      <w:r w:rsidR="00B167FA" w:rsidRPr="00DC066A">
        <w:rPr>
          <w:rFonts w:ascii="Times New Roman" w:hAnsi="Times New Roman" w:cs="Times New Roman"/>
          <w:lang w:eastAsia="en-US"/>
        </w:rPr>
        <w:t xml:space="preserve"> у дистрибьютеров Продукции, перечень которых указан в п. 4.1.3. настоящих Правил</w:t>
      </w:r>
      <w:r w:rsidRPr="00DC066A">
        <w:rPr>
          <w:rFonts w:ascii="Times New Roman" w:hAnsi="Times New Roman" w:cs="Times New Roman"/>
          <w:lang w:eastAsia="en-US"/>
        </w:rPr>
        <w:t xml:space="preserve">. </w:t>
      </w:r>
    </w:p>
    <w:p w14:paraId="44B42756" w14:textId="71DBE72E" w:rsidR="00C70B26" w:rsidRPr="00DC066A" w:rsidRDefault="00C70B26" w:rsidP="00956FD0">
      <w:pPr>
        <w:widowControl/>
        <w:tabs>
          <w:tab w:val="left" w:pos="-142"/>
          <w:tab w:val="left" w:pos="1276"/>
          <w:tab w:val="left" w:pos="1560"/>
          <w:tab w:val="left" w:pos="1985"/>
        </w:tabs>
        <w:autoSpaceDE/>
        <w:autoSpaceDN/>
        <w:spacing w:line="0" w:lineRule="atLeast"/>
        <w:ind w:firstLine="426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DC066A">
        <w:rPr>
          <w:rFonts w:ascii="Times New Roman" w:hAnsi="Times New Roman" w:cs="Times New Roman"/>
          <w:color w:val="000000" w:themeColor="text1"/>
        </w:rPr>
        <w:t>Каждый Участник Программы может иметь не более одной учетной записи на Сайте Программы.</w:t>
      </w:r>
    </w:p>
    <w:p w14:paraId="1C40B2C5" w14:textId="7916E822" w:rsidR="005D2E7F" w:rsidRPr="00DC066A" w:rsidRDefault="005D2E7F" w:rsidP="00956FD0">
      <w:pPr>
        <w:widowControl/>
        <w:tabs>
          <w:tab w:val="left" w:pos="-142"/>
          <w:tab w:val="left" w:pos="1276"/>
          <w:tab w:val="left" w:pos="1560"/>
          <w:tab w:val="left" w:pos="1985"/>
        </w:tabs>
        <w:autoSpaceDE/>
        <w:autoSpaceDN/>
        <w:spacing w:line="0" w:lineRule="atLeast"/>
        <w:ind w:firstLine="426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14:paraId="7ED465DF" w14:textId="00F9B741" w:rsidR="005D2E7F" w:rsidRDefault="00CB7E45" w:rsidP="00956FD0">
      <w:pPr>
        <w:widowControl/>
        <w:tabs>
          <w:tab w:val="left" w:pos="-142"/>
          <w:tab w:val="left" w:pos="1276"/>
          <w:tab w:val="left" w:pos="1560"/>
          <w:tab w:val="left" w:pos="1985"/>
        </w:tabs>
        <w:autoSpaceDE/>
        <w:autoSpaceDN/>
        <w:spacing w:line="0" w:lineRule="atLeast"/>
        <w:ind w:firstLine="426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DC066A">
        <w:rPr>
          <w:rFonts w:ascii="Times New Roman" w:hAnsi="Times New Roman" w:cs="Times New Roman"/>
          <w:color w:val="000000" w:themeColor="text1"/>
        </w:rPr>
        <w:t xml:space="preserve">4.1.3 </w:t>
      </w:r>
      <w:r w:rsidR="00B167FA" w:rsidRPr="00DC066A">
        <w:rPr>
          <w:rFonts w:ascii="Times New Roman" w:hAnsi="Times New Roman" w:cs="Times New Roman"/>
          <w:color w:val="000000" w:themeColor="text1"/>
        </w:rPr>
        <w:t>Перечень дистрибьютеров, участвующих в Программе:</w:t>
      </w:r>
      <w:r w:rsidR="00B167FA">
        <w:rPr>
          <w:rFonts w:ascii="Times New Roman" w:hAnsi="Times New Roman" w:cs="Times New Roman"/>
          <w:color w:val="000000" w:themeColor="text1"/>
        </w:rPr>
        <w:t xml:space="preserve"> </w:t>
      </w:r>
    </w:p>
    <w:p w14:paraId="5C8A733F" w14:textId="77777777" w:rsidR="00DC066A" w:rsidRPr="00DC066A" w:rsidRDefault="00DC066A" w:rsidP="00DC066A">
      <w:pPr>
        <w:widowControl/>
        <w:tabs>
          <w:tab w:val="left" w:pos="-142"/>
          <w:tab w:val="left" w:pos="1276"/>
          <w:tab w:val="left" w:pos="1560"/>
          <w:tab w:val="left" w:pos="1985"/>
        </w:tabs>
        <w:autoSpaceDE/>
        <w:autoSpaceDN/>
        <w:spacing w:line="0" w:lineRule="atLeast"/>
        <w:ind w:firstLine="426"/>
        <w:jc w:val="both"/>
        <w:outlineLvl w:val="0"/>
        <w:rPr>
          <w:rFonts w:ascii="Times New Roman" w:hAnsi="Times New Roman" w:cs="Times New Roman"/>
          <w:color w:val="000000" w:themeColor="text1"/>
        </w:rPr>
      </w:pPr>
      <w:proofErr w:type="spellStart"/>
      <w:r w:rsidRPr="00DC066A">
        <w:rPr>
          <w:rFonts w:ascii="Times New Roman" w:hAnsi="Times New Roman" w:cs="Times New Roman"/>
          <w:color w:val="000000" w:themeColor="text1"/>
        </w:rPr>
        <w:t>Таймерс</w:t>
      </w:r>
      <w:proofErr w:type="spellEnd"/>
      <w:r w:rsidRPr="00DC066A">
        <w:rPr>
          <w:rFonts w:ascii="Times New Roman" w:hAnsi="Times New Roman" w:cs="Times New Roman"/>
          <w:color w:val="000000" w:themeColor="text1"/>
        </w:rPr>
        <w:t>-Абакан ТД ООО</w:t>
      </w:r>
    </w:p>
    <w:p w14:paraId="46741446" w14:textId="77777777" w:rsidR="00DC066A" w:rsidRPr="00DC066A" w:rsidRDefault="00DC066A" w:rsidP="00DC066A">
      <w:pPr>
        <w:widowControl/>
        <w:tabs>
          <w:tab w:val="left" w:pos="-142"/>
          <w:tab w:val="left" w:pos="1276"/>
          <w:tab w:val="left" w:pos="1560"/>
          <w:tab w:val="left" w:pos="1985"/>
        </w:tabs>
        <w:autoSpaceDE/>
        <w:autoSpaceDN/>
        <w:spacing w:line="0" w:lineRule="atLeast"/>
        <w:ind w:firstLine="426"/>
        <w:jc w:val="both"/>
        <w:outlineLvl w:val="0"/>
        <w:rPr>
          <w:rFonts w:ascii="Times New Roman" w:hAnsi="Times New Roman" w:cs="Times New Roman"/>
          <w:color w:val="000000" w:themeColor="text1"/>
        </w:rPr>
      </w:pPr>
      <w:proofErr w:type="spellStart"/>
      <w:r w:rsidRPr="00DC066A">
        <w:rPr>
          <w:rFonts w:ascii="Times New Roman" w:hAnsi="Times New Roman" w:cs="Times New Roman"/>
          <w:color w:val="000000" w:themeColor="text1"/>
        </w:rPr>
        <w:t>Алтайком</w:t>
      </w:r>
      <w:proofErr w:type="spellEnd"/>
      <w:r w:rsidRPr="00DC066A">
        <w:rPr>
          <w:rFonts w:ascii="Times New Roman" w:hAnsi="Times New Roman" w:cs="Times New Roman"/>
          <w:color w:val="000000" w:themeColor="text1"/>
        </w:rPr>
        <w:t xml:space="preserve"> ООО</w:t>
      </w:r>
    </w:p>
    <w:p w14:paraId="6E3A99D8" w14:textId="77777777" w:rsidR="00DC066A" w:rsidRPr="00DC066A" w:rsidRDefault="00DC066A" w:rsidP="00DC066A">
      <w:pPr>
        <w:widowControl/>
        <w:tabs>
          <w:tab w:val="left" w:pos="-142"/>
          <w:tab w:val="left" w:pos="1276"/>
          <w:tab w:val="left" w:pos="1560"/>
          <w:tab w:val="left" w:pos="1985"/>
        </w:tabs>
        <w:autoSpaceDE/>
        <w:autoSpaceDN/>
        <w:spacing w:line="0" w:lineRule="atLeast"/>
        <w:ind w:firstLine="426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DC066A">
        <w:rPr>
          <w:rFonts w:ascii="Times New Roman" w:hAnsi="Times New Roman" w:cs="Times New Roman"/>
          <w:color w:val="000000" w:themeColor="text1"/>
        </w:rPr>
        <w:t>ГРИНВУД ООО</w:t>
      </w:r>
    </w:p>
    <w:p w14:paraId="592CDA32" w14:textId="77777777" w:rsidR="00DC066A" w:rsidRPr="00DC066A" w:rsidRDefault="00DC066A" w:rsidP="00DC066A">
      <w:pPr>
        <w:widowControl/>
        <w:tabs>
          <w:tab w:val="left" w:pos="-142"/>
          <w:tab w:val="left" w:pos="1276"/>
          <w:tab w:val="left" w:pos="1560"/>
          <w:tab w:val="left" w:pos="1985"/>
        </w:tabs>
        <w:autoSpaceDE/>
        <w:autoSpaceDN/>
        <w:spacing w:line="0" w:lineRule="atLeast"/>
        <w:ind w:firstLine="426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DC066A">
        <w:rPr>
          <w:rFonts w:ascii="Times New Roman" w:hAnsi="Times New Roman" w:cs="Times New Roman"/>
          <w:color w:val="000000" w:themeColor="text1"/>
        </w:rPr>
        <w:t>Прайд-А ООО</w:t>
      </w:r>
    </w:p>
    <w:p w14:paraId="28BB8B34" w14:textId="77777777" w:rsidR="00DC066A" w:rsidRPr="00DC066A" w:rsidRDefault="00DC066A" w:rsidP="00DC066A">
      <w:pPr>
        <w:widowControl/>
        <w:tabs>
          <w:tab w:val="left" w:pos="-142"/>
          <w:tab w:val="left" w:pos="1276"/>
          <w:tab w:val="left" w:pos="1560"/>
          <w:tab w:val="left" w:pos="1985"/>
        </w:tabs>
        <w:autoSpaceDE/>
        <w:autoSpaceDN/>
        <w:spacing w:line="0" w:lineRule="atLeast"/>
        <w:ind w:firstLine="426"/>
        <w:jc w:val="both"/>
        <w:outlineLvl w:val="0"/>
        <w:rPr>
          <w:rFonts w:ascii="Times New Roman" w:hAnsi="Times New Roman" w:cs="Times New Roman"/>
          <w:color w:val="000000" w:themeColor="text1"/>
        </w:rPr>
      </w:pPr>
      <w:proofErr w:type="spellStart"/>
      <w:r w:rsidRPr="00DC066A">
        <w:rPr>
          <w:rFonts w:ascii="Times New Roman" w:hAnsi="Times New Roman" w:cs="Times New Roman"/>
          <w:color w:val="000000" w:themeColor="text1"/>
        </w:rPr>
        <w:t>ИСКоН</w:t>
      </w:r>
      <w:proofErr w:type="spellEnd"/>
      <w:r w:rsidRPr="00DC066A">
        <w:rPr>
          <w:rFonts w:ascii="Times New Roman" w:hAnsi="Times New Roman" w:cs="Times New Roman"/>
          <w:color w:val="000000" w:themeColor="text1"/>
        </w:rPr>
        <w:t xml:space="preserve"> ООО</w:t>
      </w:r>
    </w:p>
    <w:p w14:paraId="3DD817F7" w14:textId="77777777" w:rsidR="00DC066A" w:rsidRPr="00DC066A" w:rsidRDefault="00DC066A" w:rsidP="00DC066A">
      <w:pPr>
        <w:widowControl/>
        <w:tabs>
          <w:tab w:val="left" w:pos="-142"/>
          <w:tab w:val="left" w:pos="1276"/>
          <w:tab w:val="left" w:pos="1560"/>
          <w:tab w:val="left" w:pos="1985"/>
        </w:tabs>
        <w:autoSpaceDE/>
        <w:autoSpaceDN/>
        <w:spacing w:line="0" w:lineRule="atLeast"/>
        <w:ind w:firstLine="426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DC066A">
        <w:rPr>
          <w:rFonts w:ascii="Times New Roman" w:hAnsi="Times New Roman" w:cs="Times New Roman"/>
          <w:color w:val="000000" w:themeColor="text1"/>
        </w:rPr>
        <w:t>Лидер-Трейд ООО</w:t>
      </w:r>
    </w:p>
    <w:p w14:paraId="261C42E9" w14:textId="77777777" w:rsidR="00DC066A" w:rsidRPr="00DC066A" w:rsidRDefault="00DC066A" w:rsidP="00DC066A">
      <w:pPr>
        <w:widowControl/>
        <w:tabs>
          <w:tab w:val="left" w:pos="-142"/>
          <w:tab w:val="left" w:pos="1276"/>
          <w:tab w:val="left" w:pos="1560"/>
          <w:tab w:val="left" w:pos="1985"/>
        </w:tabs>
        <w:autoSpaceDE/>
        <w:autoSpaceDN/>
        <w:spacing w:line="0" w:lineRule="atLeast"/>
        <w:ind w:firstLine="426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DC066A">
        <w:rPr>
          <w:rFonts w:ascii="Times New Roman" w:hAnsi="Times New Roman" w:cs="Times New Roman"/>
          <w:color w:val="000000" w:themeColor="text1"/>
        </w:rPr>
        <w:t>Марс ООО</w:t>
      </w:r>
    </w:p>
    <w:p w14:paraId="253FB8DE" w14:textId="77777777" w:rsidR="00DC066A" w:rsidRPr="00DC066A" w:rsidRDefault="00DC066A" w:rsidP="00DC066A">
      <w:pPr>
        <w:widowControl/>
        <w:tabs>
          <w:tab w:val="left" w:pos="-142"/>
          <w:tab w:val="left" w:pos="1276"/>
          <w:tab w:val="left" w:pos="1560"/>
          <w:tab w:val="left" w:pos="1985"/>
        </w:tabs>
        <w:autoSpaceDE/>
        <w:autoSpaceDN/>
        <w:spacing w:line="0" w:lineRule="atLeast"/>
        <w:ind w:firstLine="426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DC066A">
        <w:rPr>
          <w:rFonts w:ascii="Times New Roman" w:hAnsi="Times New Roman" w:cs="Times New Roman"/>
          <w:color w:val="000000" w:themeColor="text1"/>
        </w:rPr>
        <w:t>ШЕФ-АРСЕНАЛ ООО</w:t>
      </w:r>
    </w:p>
    <w:p w14:paraId="18A3D66C" w14:textId="77777777" w:rsidR="00DC066A" w:rsidRPr="00DC066A" w:rsidRDefault="00DC066A" w:rsidP="00DC066A">
      <w:pPr>
        <w:widowControl/>
        <w:tabs>
          <w:tab w:val="left" w:pos="-142"/>
          <w:tab w:val="left" w:pos="1276"/>
          <w:tab w:val="left" w:pos="1560"/>
          <w:tab w:val="left" w:pos="1985"/>
        </w:tabs>
        <w:autoSpaceDE/>
        <w:autoSpaceDN/>
        <w:spacing w:line="0" w:lineRule="atLeast"/>
        <w:ind w:firstLine="426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DC066A">
        <w:rPr>
          <w:rFonts w:ascii="Times New Roman" w:hAnsi="Times New Roman" w:cs="Times New Roman"/>
          <w:color w:val="000000" w:themeColor="text1"/>
        </w:rPr>
        <w:t>Регион РЦ ООО</w:t>
      </w:r>
    </w:p>
    <w:p w14:paraId="6065A26F" w14:textId="77777777" w:rsidR="00DC066A" w:rsidRPr="00DC066A" w:rsidRDefault="00DC066A" w:rsidP="00DC066A">
      <w:pPr>
        <w:widowControl/>
        <w:tabs>
          <w:tab w:val="left" w:pos="-142"/>
          <w:tab w:val="left" w:pos="1276"/>
          <w:tab w:val="left" w:pos="1560"/>
          <w:tab w:val="left" w:pos="1985"/>
        </w:tabs>
        <w:autoSpaceDE/>
        <w:autoSpaceDN/>
        <w:spacing w:line="0" w:lineRule="atLeast"/>
        <w:ind w:firstLine="426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DC066A">
        <w:rPr>
          <w:rFonts w:ascii="Times New Roman" w:hAnsi="Times New Roman" w:cs="Times New Roman"/>
          <w:color w:val="000000" w:themeColor="text1"/>
        </w:rPr>
        <w:t>ЮКОН-М ООО</w:t>
      </w:r>
    </w:p>
    <w:p w14:paraId="361554D1" w14:textId="77777777" w:rsidR="00DC066A" w:rsidRPr="00DC066A" w:rsidRDefault="00DC066A" w:rsidP="00DC066A">
      <w:pPr>
        <w:widowControl/>
        <w:tabs>
          <w:tab w:val="left" w:pos="-142"/>
          <w:tab w:val="left" w:pos="1276"/>
          <w:tab w:val="left" w:pos="1560"/>
          <w:tab w:val="left" w:pos="1985"/>
        </w:tabs>
        <w:autoSpaceDE/>
        <w:autoSpaceDN/>
        <w:spacing w:line="0" w:lineRule="atLeast"/>
        <w:ind w:firstLine="426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DC066A">
        <w:rPr>
          <w:rFonts w:ascii="Times New Roman" w:hAnsi="Times New Roman" w:cs="Times New Roman"/>
          <w:color w:val="000000" w:themeColor="text1"/>
        </w:rPr>
        <w:t>АТЛ ООО</w:t>
      </w:r>
    </w:p>
    <w:p w14:paraId="6B639D41" w14:textId="77777777" w:rsidR="00DC066A" w:rsidRPr="00DC066A" w:rsidRDefault="00DC066A" w:rsidP="00DC066A">
      <w:pPr>
        <w:widowControl/>
        <w:tabs>
          <w:tab w:val="left" w:pos="-142"/>
          <w:tab w:val="left" w:pos="1276"/>
          <w:tab w:val="left" w:pos="1560"/>
          <w:tab w:val="left" w:pos="1985"/>
        </w:tabs>
        <w:autoSpaceDE/>
        <w:autoSpaceDN/>
        <w:spacing w:line="0" w:lineRule="atLeast"/>
        <w:ind w:firstLine="426"/>
        <w:jc w:val="both"/>
        <w:outlineLvl w:val="0"/>
        <w:rPr>
          <w:rFonts w:ascii="Times New Roman" w:hAnsi="Times New Roman" w:cs="Times New Roman"/>
          <w:color w:val="000000" w:themeColor="text1"/>
        </w:rPr>
      </w:pPr>
      <w:proofErr w:type="spellStart"/>
      <w:r w:rsidRPr="00DC066A">
        <w:rPr>
          <w:rFonts w:ascii="Times New Roman" w:hAnsi="Times New Roman" w:cs="Times New Roman"/>
          <w:color w:val="000000" w:themeColor="text1"/>
        </w:rPr>
        <w:t>Шакуло</w:t>
      </w:r>
      <w:proofErr w:type="spellEnd"/>
      <w:r w:rsidRPr="00DC066A">
        <w:rPr>
          <w:rFonts w:ascii="Times New Roman" w:hAnsi="Times New Roman" w:cs="Times New Roman"/>
          <w:color w:val="000000" w:themeColor="text1"/>
        </w:rPr>
        <w:t xml:space="preserve"> И.А. ИП</w:t>
      </w:r>
    </w:p>
    <w:p w14:paraId="6794C3D1" w14:textId="77777777" w:rsidR="00DC066A" w:rsidRPr="00DC066A" w:rsidRDefault="00DC066A" w:rsidP="00DC066A">
      <w:pPr>
        <w:widowControl/>
        <w:tabs>
          <w:tab w:val="left" w:pos="-142"/>
          <w:tab w:val="left" w:pos="1276"/>
          <w:tab w:val="left" w:pos="1560"/>
          <w:tab w:val="left" w:pos="1985"/>
        </w:tabs>
        <w:autoSpaceDE/>
        <w:autoSpaceDN/>
        <w:spacing w:line="0" w:lineRule="atLeast"/>
        <w:ind w:firstLine="426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DC066A">
        <w:rPr>
          <w:rFonts w:ascii="Times New Roman" w:hAnsi="Times New Roman" w:cs="Times New Roman"/>
          <w:color w:val="000000" w:themeColor="text1"/>
        </w:rPr>
        <w:t>ДВ-ФУД ООО</w:t>
      </w:r>
    </w:p>
    <w:p w14:paraId="512916D8" w14:textId="77777777" w:rsidR="00DC066A" w:rsidRPr="00DC066A" w:rsidRDefault="00DC066A" w:rsidP="00DC066A">
      <w:pPr>
        <w:widowControl/>
        <w:tabs>
          <w:tab w:val="left" w:pos="-142"/>
          <w:tab w:val="left" w:pos="1276"/>
          <w:tab w:val="left" w:pos="1560"/>
          <w:tab w:val="left" w:pos="1985"/>
        </w:tabs>
        <w:autoSpaceDE/>
        <w:autoSpaceDN/>
        <w:spacing w:line="0" w:lineRule="atLeast"/>
        <w:ind w:firstLine="426"/>
        <w:jc w:val="both"/>
        <w:outlineLvl w:val="0"/>
        <w:rPr>
          <w:rFonts w:ascii="Times New Roman" w:hAnsi="Times New Roman" w:cs="Times New Roman"/>
          <w:color w:val="000000" w:themeColor="text1"/>
        </w:rPr>
      </w:pPr>
      <w:proofErr w:type="spellStart"/>
      <w:r w:rsidRPr="00DC066A">
        <w:rPr>
          <w:rFonts w:ascii="Times New Roman" w:hAnsi="Times New Roman" w:cs="Times New Roman"/>
          <w:color w:val="000000" w:themeColor="text1"/>
        </w:rPr>
        <w:t>Пеко</w:t>
      </w:r>
      <w:proofErr w:type="spellEnd"/>
      <w:r w:rsidRPr="00DC066A">
        <w:rPr>
          <w:rFonts w:ascii="Times New Roman" w:hAnsi="Times New Roman" w:cs="Times New Roman"/>
          <w:color w:val="000000" w:themeColor="text1"/>
        </w:rPr>
        <w:t xml:space="preserve"> ТК ООО</w:t>
      </w:r>
    </w:p>
    <w:p w14:paraId="305E4838" w14:textId="77777777" w:rsidR="00DC066A" w:rsidRPr="00DC066A" w:rsidRDefault="00DC066A" w:rsidP="00DC066A">
      <w:pPr>
        <w:widowControl/>
        <w:tabs>
          <w:tab w:val="left" w:pos="-142"/>
          <w:tab w:val="left" w:pos="1276"/>
          <w:tab w:val="left" w:pos="1560"/>
          <w:tab w:val="left" w:pos="1985"/>
        </w:tabs>
        <w:autoSpaceDE/>
        <w:autoSpaceDN/>
        <w:spacing w:line="0" w:lineRule="atLeast"/>
        <w:ind w:firstLine="426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DC066A">
        <w:rPr>
          <w:rFonts w:ascii="Times New Roman" w:hAnsi="Times New Roman" w:cs="Times New Roman"/>
          <w:color w:val="000000" w:themeColor="text1"/>
        </w:rPr>
        <w:t xml:space="preserve">Азбука </w:t>
      </w:r>
      <w:proofErr w:type="spellStart"/>
      <w:r w:rsidRPr="00DC066A">
        <w:rPr>
          <w:rFonts w:ascii="Times New Roman" w:hAnsi="Times New Roman" w:cs="Times New Roman"/>
          <w:color w:val="000000" w:themeColor="text1"/>
        </w:rPr>
        <w:t>Фуд</w:t>
      </w:r>
      <w:proofErr w:type="spellEnd"/>
      <w:r w:rsidRPr="00DC066A">
        <w:rPr>
          <w:rFonts w:ascii="Times New Roman" w:hAnsi="Times New Roman" w:cs="Times New Roman"/>
          <w:color w:val="000000" w:themeColor="text1"/>
        </w:rPr>
        <w:t xml:space="preserve"> Трейд ООО, Нижний Новгород</w:t>
      </w:r>
    </w:p>
    <w:p w14:paraId="2C054777" w14:textId="77777777" w:rsidR="00DC066A" w:rsidRPr="00DC066A" w:rsidRDefault="00DC066A" w:rsidP="00DC066A">
      <w:pPr>
        <w:widowControl/>
        <w:tabs>
          <w:tab w:val="left" w:pos="-142"/>
          <w:tab w:val="left" w:pos="1276"/>
          <w:tab w:val="left" w:pos="1560"/>
          <w:tab w:val="left" w:pos="1985"/>
        </w:tabs>
        <w:autoSpaceDE/>
        <w:autoSpaceDN/>
        <w:spacing w:line="0" w:lineRule="atLeast"/>
        <w:ind w:firstLine="426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DC066A">
        <w:rPr>
          <w:rFonts w:ascii="Times New Roman" w:hAnsi="Times New Roman" w:cs="Times New Roman"/>
          <w:color w:val="000000" w:themeColor="text1"/>
        </w:rPr>
        <w:t xml:space="preserve">Свит </w:t>
      </w:r>
      <w:proofErr w:type="spellStart"/>
      <w:r w:rsidRPr="00DC066A">
        <w:rPr>
          <w:rFonts w:ascii="Times New Roman" w:hAnsi="Times New Roman" w:cs="Times New Roman"/>
          <w:color w:val="000000" w:themeColor="text1"/>
        </w:rPr>
        <w:t>Лайф</w:t>
      </w:r>
      <w:proofErr w:type="spellEnd"/>
      <w:r w:rsidRPr="00DC066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C066A">
        <w:rPr>
          <w:rFonts w:ascii="Times New Roman" w:hAnsi="Times New Roman" w:cs="Times New Roman"/>
          <w:color w:val="000000" w:themeColor="text1"/>
        </w:rPr>
        <w:t>Фудсервис</w:t>
      </w:r>
      <w:proofErr w:type="spellEnd"/>
      <w:r w:rsidRPr="00DC066A">
        <w:rPr>
          <w:rFonts w:ascii="Times New Roman" w:hAnsi="Times New Roman" w:cs="Times New Roman"/>
          <w:color w:val="000000" w:themeColor="text1"/>
        </w:rPr>
        <w:t xml:space="preserve"> ООО, Нижний Новгород</w:t>
      </w:r>
    </w:p>
    <w:p w14:paraId="61935FC5" w14:textId="77777777" w:rsidR="00DC066A" w:rsidRPr="00DC066A" w:rsidRDefault="00DC066A" w:rsidP="00DC066A">
      <w:pPr>
        <w:widowControl/>
        <w:tabs>
          <w:tab w:val="left" w:pos="-142"/>
          <w:tab w:val="left" w:pos="1276"/>
          <w:tab w:val="left" w:pos="1560"/>
          <w:tab w:val="left" w:pos="1985"/>
        </w:tabs>
        <w:autoSpaceDE/>
        <w:autoSpaceDN/>
        <w:spacing w:line="0" w:lineRule="atLeast"/>
        <w:ind w:firstLine="426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DC066A">
        <w:rPr>
          <w:rFonts w:ascii="Times New Roman" w:hAnsi="Times New Roman" w:cs="Times New Roman"/>
          <w:color w:val="000000" w:themeColor="text1"/>
        </w:rPr>
        <w:t>ТДВ ООО</w:t>
      </w:r>
    </w:p>
    <w:p w14:paraId="6DCDE39A" w14:textId="77777777" w:rsidR="00DC066A" w:rsidRPr="00DC066A" w:rsidRDefault="00DC066A" w:rsidP="00DC066A">
      <w:pPr>
        <w:widowControl/>
        <w:tabs>
          <w:tab w:val="left" w:pos="-142"/>
          <w:tab w:val="left" w:pos="1276"/>
          <w:tab w:val="left" w:pos="1560"/>
          <w:tab w:val="left" w:pos="1985"/>
        </w:tabs>
        <w:autoSpaceDE/>
        <w:autoSpaceDN/>
        <w:spacing w:line="0" w:lineRule="atLeast"/>
        <w:ind w:firstLine="426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DC066A">
        <w:rPr>
          <w:rFonts w:ascii="Times New Roman" w:hAnsi="Times New Roman" w:cs="Times New Roman"/>
          <w:color w:val="000000" w:themeColor="text1"/>
        </w:rPr>
        <w:t>Архипов М.А. ИП</w:t>
      </w:r>
    </w:p>
    <w:p w14:paraId="0EA17F63" w14:textId="77777777" w:rsidR="00DC066A" w:rsidRPr="00DC066A" w:rsidRDefault="00DC066A" w:rsidP="00DC066A">
      <w:pPr>
        <w:widowControl/>
        <w:tabs>
          <w:tab w:val="left" w:pos="-142"/>
          <w:tab w:val="left" w:pos="1276"/>
          <w:tab w:val="left" w:pos="1560"/>
          <w:tab w:val="left" w:pos="1985"/>
        </w:tabs>
        <w:autoSpaceDE/>
        <w:autoSpaceDN/>
        <w:spacing w:line="0" w:lineRule="atLeast"/>
        <w:ind w:firstLine="426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DC066A">
        <w:rPr>
          <w:rFonts w:ascii="Times New Roman" w:hAnsi="Times New Roman" w:cs="Times New Roman"/>
          <w:color w:val="000000" w:themeColor="text1"/>
        </w:rPr>
        <w:t>Терем ТК ООО</w:t>
      </w:r>
    </w:p>
    <w:p w14:paraId="64A0B6EE" w14:textId="77777777" w:rsidR="00DC066A" w:rsidRPr="00DC066A" w:rsidRDefault="00DC066A" w:rsidP="00DC066A">
      <w:pPr>
        <w:widowControl/>
        <w:tabs>
          <w:tab w:val="left" w:pos="-142"/>
          <w:tab w:val="left" w:pos="1276"/>
          <w:tab w:val="left" w:pos="1560"/>
          <w:tab w:val="left" w:pos="1985"/>
        </w:tabs>
        <w:autoSpaceDE/>
        <w:autoSpaceDN/>
        <w:spacing w:line="0" w:lineRule="atLeast"/>
        <w:ind w:firstLine="426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DC066A">
        <w:rPr>
          <w:rFonts w:ascii="Times New Roman" w:hAnsi="Times New Roman" w:cs="Times New Roman"/>
          <w:color w:val="000000" w:themeColor="text1"/>
        </w:rPr>
        <w:t>КТК ТД ООО</w:t>
      </w:r>
    </w:p>
    <w:p w14:paraId="0496AA9F" w14:textId="77777777" w:rsidR="00DC066A" w:rsidRPr="00DC066A" w:rsidRDefault="00DC066A" w:rsidP="00DC066A">
      <w:pPr>
        <w:widowControl/>
        <w:tabs>
          <w:tab w:val="left" w:pos="-142"/>
          <w:tab w:val="left" w:pos="1276"/>
          <w:tab w:val="left" w:pos="1560"/>
          <w:tab w:val="left" w:pos="1985"/>
        </w:tabs>
        <w:autoSpaceDE/>
        <w:autoSpaceDN/>
        <w:spacing w:line="0" w:lineRule="atLeast"/>
        <w:ind w:firstLine="426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DC066A">
        <w:rPr>
          <w:rFonts w:ascii="Times New Roman" w:hAnsi="Times New Roman" w:cs="Times New Roman"/>
          <w:color w:val="000000" w:themeColor="text1"/>
        </w:rPr>
        <w:t>БАЛТСМАК ПЛЮС ООО</w:t>
      </w:r>
    </w:p>
    <w:p w14:paraId="231C474B" w14:textId="77777777" w:rsidR="00DC066A" w:rsidRPr="00DC066A" w:rsidRDefault="00DC066A" w:rsidP="00DC066A">
      <w:pPr>
        <w:widowControl/>
        <w:tabs>
          <w:tab w:val="left" w:pos="-142"/>
          <w:tab w:val="left" w:pos="1276"/>
          <w:tab w:val="left" w:pos="1560"/>
          <w:tab w:val="left" w:pos="1985"/>
        </w:tabs>
        <w:autoSpaceDE/>
        <w:autoSpaceDN/>
        <w:spacing w:line="0" w:lineRule="atLeast"/>
        <w:ind w:firstLine="426"/>
        <w:jc w:val="both"/>
        <w:outlineLvl w:val="0"/>
        <w:rPr>
          <w:rFonts w:ascii="Times New Roman" w:hAnsi="Times New Roman" w:cs="Times New Roman"/>
          <w:color w:val="000000" w:themeColor="text1"/>
        </w:rPr>
      </w:pPr>
      <w:proofErr w:type="spellStart"/>
      <w:r w:rsidRPr="00DC066A">
        <w:rPr>
          <w:rFonts w:ascii="Times New Roman" w:hAnsi="Times New Roman" w:cs="Times New Roman"/>
          <w:color w:val="000000" w:themeColor="text1"/>
        </w:rPr>
        <w:t>ПродАльянс</w:t>
      </w:r>
      <w:proofErr w:type="spellEnd"/>
      <w:r w:rsidRPr="00DC066A">
        <w:rPr>
          <w:rFonts w:ascii="Times New Roman" w:hAnsi="Times New Roman" w:cs="Times New Roman"/>
          <w:color w:val="000000" w:themeColor="text1"/>
        </w:rPr>
        <w:t xml:space="preserve"> ООО</w:t>
      </w:r>
    </w:p>
    <w:p w14:paraId="0EE7BE33" w14:textId="77777777" w:rsidR="00DC066A" w:rsidRPr="00DC066A" w:rsidRDefault="00DC066A" w:rsidP="00DC066A">
      <w:pPr>
        <w:widowControl/>
        <w:tabs>
          <w:tab w:val="left" w:pos="-142"/>
          <w:tab w:val="left" w:pos="1276"/>
          <w:tab w:val="left" w:pos="1560"/>
          <w:tab w:val="left" w:pos="1985"/>
        </w:tabs>
        <w:autoSpaceDE/>
        <w:autoSpaceDN/>
        <w:spacing w:line="0" w:lineRule="atLeast"/>
        <w:ind w:firstLine="426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DC066A">
        <w:rPr>
          <w:rFonts w:ascii="Times New Roman" w:hAnsi="Times New Roman" w:cs="Times New Roman"/>
          <w:color w:val="000000" w:themeColor="text1"/>
        </w:rPr>
        <w:t>Андриевский Е.Ю. ИП</w:t>
      </w:r>
    </w:p>
    <w:p w14:paraId="6B78559C" w14:textId="77777777" w:rsidR="00DC066A" w:rsidRPr="00DC066A" w:rsidRDefault="00DC066A" w:rsidP="00DC066A">
      <w:pPr>
        <w:widowControl/>
        <w:tabs>
          <w:tab w:val="left" w:pos="-142"/>
          <w:tab w:val="left" w:pos="1276"/>
          <w:tab w:val="left" w:pos="1560"/>
          <w:tab w:val="left" w:pos="1985"/>
        </w:tabs>
        <w:autoSpaceDE/>
        <w:autoSpaceDN/>
        <w:spacing w:line="0" w:lineRule="atLeast"/>
        <w:ind w:firstLine="426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DC066A">
        <w:rPr>
          <w:rFonts w:ascii="Times New Roman" w:hAnsi="Times New Roman" w:cs="Times New Roman"/>
          <w:color w:val="000000" w:themeColor="text1"/>
        </w:rPr>
        <w:lastRenderedPageBreak/>
        <w:t>Мега Холод ГК ООО</w:t>
      </w:r>
    </w:p>
    <w:p w14:paraId="02792C86" w14:textId="77777777" w:rsidR="00DC066A" w:rsidRPr="00DC066A" w:rsidRDefault="00DC066A" w:rsidP="00DC066A">
      <w:pPr>
        <w:widowControl/>
        <w:tabs>
          <w:tab w:val="left" w:pos="-142"/>
          <w:tab w:val="left" w:pos="1276"/>
          <w:tab w:val="left" w:pos="1560"/>
          <w:tab w:val="left" w:pos="1985"/>
        </w:tabs>
        <w:autoSpaceDE/>
        <w:autoSpaceDN/>
        <w:spacing w:line="0" w:lineRule="atLeast"/>
        <w:ind w:firstLine="426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DC066A">
        <w:rPr>
          <w:rFonts w:ascii="Times New Roman" w:hAnsi="Times New Roman" w:cs="Times New Roman"/>
          <w:color w:val="000000" w:themeColor="text1"/>
        </w:rPr>
        <w:t>Дистрибьюция РБД ООО</w:t>
      </w:r>
    </w:p>
    <w:p w14:paraId="7DADC50D" w14:textId="77777777" w:rsidR="00DC066A" w:rsidRPr="00DC066A" w:rsidRDefault="00DC066A" w:rsidP="00DC066A">
      <w:pPr>
        <w:widowControl/>
        <w:tabs>
          <w:tab w:val="left" w:pos="-142"/>
          <w:tab w:val="left" w:pos="1276"/>
          <w:tab w:val="left" w:pos="1560"/>
          <w:tab w:val="left" w:pos="1985"/>
        </w:tabs>
        <w:autoSpaceDE/>
        <w:autoSpaceDN/>
        <w:spacing w:line="0" w:lineRule="atLeast"/>
        <w:ind w:firstLine="426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DC066A">
        <w:rPr>
          <w:rFonts w:ascii="Times New Roman" w:hAnsi="Times New Roman" w:cs="Times New Roman"/>
          <w:color w:val="000000" w:themeColor="text1"/>
        </w:rPr>
        <w:t>ЙОНАС СПБ ООО</w:t>
      </w:r>
    </w:p>
    <w:p w14:paraId="0E6D82A8" w14:textId="77777777" w:rsidR="00DC066A" w:rsidRPr="00DC066A" w:rsidRDefault="00DC066A" w:rsidP="00DC066A">
      <w:pPr>
        <w:widowControl/>
        <w:tabs>
          <w:tab w:val="left" w:pos="-142"/>
          <w:tab w:val="left" w:pos="1276"/>
          <w:tab w:val="left" w:pos="1560"/>
          <w:tab w:val="left" w:pos="1985"/>
        </w:tabs>
        <w:autoSpaceDE/>
        <w:autoSpaceDN/>
        <w:spacing w:line="0" w:lineRule="atLeast"/>
        <w:ind w:firstLine="426"/>
        <w:jc w:val="both"/>
        <w:outlineLvl w:val="0"/>
        <w:rPr>
          <w:rFonts w:ascii="Times New Roman" w:hAnsi="Times New Roman" w:cs="Times New Roman"/>
          <w:color w:val="000000" w:themeColor="text1"/>
        </w:rPr>
      </w:pPr>
      <w:proofErr w:type="spellStart"/>
      <w:r w:rsidRPr="00DC066A">
        <w:rPr>
          <w:rFonts w:ascii="Times New Roman" w:hAnsi="Times New Roman" w:cs="Times New Roman"/>
          <w:color w:val="000000" w:themeColor="text1"/>
        </w:rPr>
        <w:t>Продстар</w:t>
      </w:r>
      <w:proofErr w:type="spellEnd"/>
      <w:r w:rsidRPr="00DC066A">
        <w:rPr>
          <w:rFonts w:ascii="Times New Roman" w:hAnsi="Times New Roman" w:cs="Times New Roman"/>
          <w:color w:val="000000" w:themeColor="text1"/>
        </w:rPr>
        <w:t xml:space="preserve"> ТД ООО</w:t>
      </w:r>
    </w:p>
    <w:p w14:paraId="1A3A260C" w14:textId="5796AA51" w:rsidR="00DC066A" w:rsidRDefault="00DC066A" w:rsidP="00DC066A">
      <w:pPr>
        <w:widowControl/>
        <w:tabs>
          <w:tab w:val="left" w:pos="-142"/>
          <w:tab w:val="left" w:pos="1276"/>
          <w:tab w:val="left" w:pos="1560"/>
          <w:tab w:val="left" w:pos="1985"/>
        </w:tabs>
        <w:autoSpaceDE/>
        <w:autoSpaceDN/>
        <w:spacing w:line="0" w:lineRule="atLeast"/>
        <w:ind w:firstLine="426"/>
        <w:jc w:val="both"/>
        <w:outlineLvl w:val="0"/>
        <w:rPr>
          <w:ins w:id="1" w:author="Володина Екатерина Сергеевна" w:date="2023-06-19T17:55:00Z"/>
          <w:rFonts w:ascii="Times New Roman" w:hAnsi="Times New Roman" w:cs="Times New Roman"/>
          <w:color w:val="000000" w:themeColor="text1"/>
        </w:rPr>
      </w:pPr>
      <w:proofErr w:type="spellStart"/>
      <w:r w:rsidRPr="00DC066A">
        <w:rPr>
          <w:rFonts w:ascii="Times New Roman" w:hAnsi="Times New Roman" w:cs="Times New Roman"/>
          <w:color w:val="000000" w:themeColor="text1"/>
        </w:rPr>
        <w:t>Алиди</w:t>
      </w:r>
      <w:proofErr w:type="spellEnd"/>
      <w:r w:rsidRPr="00DC066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C066A">
        <w:rPr>
          <w:rFonts w:ascii="Times New Roman" w:hAnsi="Times New Roman" w:cs="Times New Roman"/>
          <w:color w:val="000000" w:themeColor="text1"/>
        </w:rPr>
        <w:t>Проф</w:t>
      </w:r>
      <w:proofErr w:type="spellEnd"/>
      <w:r w:rsidRPr="00DC066A">
        <w:rPr>
          <w:rFonts w:ascii="Times New Roman" w:hAnsi="Times New Roman" w:cs="Times New Roman"/>
          <w:color w:val="000000" w:themeColor="text1"/>
        </w:rPr>
        <w:t xml:space="preserve"> ООО</w:t>
      </w:r>
    </w:p>
    <w:p w14:paraId="4A10BDFE" w14:textId="45D2E670" w:rsidR="00C35426" w:rsidRPr="00DC066A" w:rsidRDefault="00C35426" w:rsidP="00DC066A">
      <w:pPr>
        <w:widowControl/>
        <w:tabs>
          <w:tab w:val="left" w:pos="-142"/>
          <w:tab w:val="left" w:pos="1276"/>
          <w:tab w:val="left" w:pos="1560"/>
          <w:tab w:val="left" w:pos="1985"/>
        </w:tabs>
        <w:autoSpaceDE/>
        <w:autoSpaceDN/>
        <w:spacing w:line="0" w:lineRule="atLeast"/>
        <w:ind w:firstLine="426"/>
        <w:jc w:val="both"/>
        <w:outlineLvl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АЛДИ ООО</w:t>
      </w:r>
    </w:p>
    <w:p w14:paraId="43D26AFB" w14:textId="77777777" w:rsidR="00DC066A" w:rsidRPr="00DC066A" w:rsidRDefault="00DC066A" w:rsidP="00DC066A">
      <w:pPr>
        <w:widowControl/>
        <w:tabs>
          <w:tab w:val="left" w:pos="-142"/>
          <w:tab w:val="left" w:pos="1276"/>
          <w:tab w:val="left" w:pos="1560"/>
          <w:tab w:val="left" w:pos="1985"/>
        </w:tabs>
        <w:autoSpaceDE/>
        <w:autoSpaceDN/>
        <w:spacing w:line="0" w:lineRule="atLeast"/>
        <w:ind w:firstLine="426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DC066A">
        <w:rPr>
          <w:rFonts w:ascii="Times New Roman" w:hAnsi="Times New Roman" w:cs="Times New Roman"/>
          <w:color w:val="000000" w:themeColor="text1"/>
        </w:rPr>
        <w:t>Смоленская логистическая компания ООО</w:t>
      </w:r>
    </w:p>
    <w:p w14:paraId="7A5F0A1A" w14:textId="77777777" w:rsidR="00DC066A" w:rsidRPr="00DC066A" w:rsidRDefault="00DC066A" w:rsidP="00DC066A">
      <w:pPr>
        <w:widowControl/>
        <w:tabs>
          <w:tab w:val="left" w:pos="-142"/>
          <w:tab w:val="left" w:pos="1276"/>
          <w:tab w:val="left" w:pos="1560"/>
          <w:tab w:val="left" w:pos="1985"/>
        </w:tabs>
        <w:autoSpaceDE/>
        <w:autoSpaceDN/>
        <w:spacing w:line="0" w:lineRule="atLeast"/>
        <w:ind w:firstLine="426"/>
        <w:jc w:val="both"/>
        <w:outlineLvl w:val="0"/>
        <w:rPr>
          <w:rFonts w:ascii="Times New Roman" w:hAnsi="Times New Roman" w:cs="Times New Roman"/>
          <w:color w:val="000000" w:themeColor="text1"/>
        </w:rPr>
      </w:pPr>
      <w:proofErr w:type="spellStart"/>
      <w:r w:rsidRPr="00DC066A">
        <w:rPr>
          <w:rFonts w:ascii="Times New Roman" w:hAnsi="Times New Roman" w:cs="Times New Roman"/>
          <w:color w:val="000000" w:themeColor="text1"/>
        </w:rPr>
        <w:t>Нинэль</w:t>
      </w:r>
      <w:proofErr w:type="spellEnd"/>
      <w:r w:rsidRPr="00DC066A">
        <w:rPr>
          <w:rFonts w:ascii="Times New Roman" w:hAnsi="Times New Roman" w:cs="Times New Roman"/>
          <w:color w:val="000000" w:themeColor="text1"/>
        </w:rPr>
        <w:t xml:space="preserve"> ООО</w:t>
      </w:r>
    </w:p>
    <w:p w14:paraId="2B138F5E" w14:textId="77777777" w:rsidR="00DC066A" w:rsidRPr="00DC066A" w:rsidRDefault="00DC066A" w:rsidP="00DC066A">
      <w:pPr>
        <w:widowControl/>
        <w:tabs>
          <w:tab w:val="left" w:pos="-142"/>
          <w:tab w:val="left" w:pos="1276"/>
          <w:tab w:val="left" w:pos="1560"/>
          <w:tab w:val="left" w:pos="1985"/>
        </w:tabs>
        <w:autoSpaceDE/>
        <w:autoSpaceDN/>
        <w:spacing w:line="0" w:lineRule="atLeast"/>
        <w:ind w:firstLine="426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DC066A">
        <w:rPr>
          <w:rFonts w:ascii="Times New Roman" w:hAnsi="Times New Roman" w:cs="Times New Roman"/>
          <w:color w:val="000000" w:themeColor="text1"/>
        </w:rPr>
        <w:t>ТВЕРЬПРОДСОЮЗ ООО</w:t>
      </w:r>
    </w:p>
    <w:p w14:paraId="286FCFCF" w14:textId="77777777" w:rsidR="00DC066A" w:rsidRPr="00DC066A" w:rsidRDefault="00DC066A" w:rsidP="00DC066A">
      <w:pPr>
        <w:widowControl/>
        <w:tabs>
          <w:tab w:val="left" w:pos="-142"/>
          <w:tab w:val="left" w:pos="1276"/>
          <w:tab w:val="left" w:pos="1560"/>
          <w:tab w:val="left" w:pos="1985"/>
        </w:tabs>
        <w:autoSpaceDE/>
        <w:autoSpaceDN/>
        <w:spacing w:line="0" w:lineRule="atLeast"/>
        <w:ind w:firstLine="426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DC066A">
        <w:rPr>
          <w:rFonts w:ascii="Times New Roman" w:hAnsi="Times New Roman" w:cs="Times New Roman"/>
          <w:color w:val="000000" w:themeColor="text1"/>
        </w:rPr>
        <w:t>АСТОРГ ООО</w:t>
      </w:r>
    </w:p>
    <w:p w14:paraId="6483F6B0" w14:textId="77777777" w:rsidR="00DC066A" w:rsidRPr="00DC066A" w:rsidRDefault="00DC066A" w:rsidP="00DC066A">
      <w:pPr>
        <w:widowControl/>
        <w:tabs>
          <w:tab w:val="left" w:pos="-142"/>
          <w:tab w:val="left" w:pos="1276"/>
          <w:tab w:val="left" w:pos="1560"/>
          <w:tab w:val="left" w:pos="1985"/>
        </w:tabs>
        <w:autoSpaceDE/>
        <w:autoSpaceDN/>
        <w:spacing w:line="0" w:lineRule="atLeast"/>
        <w:ind w:firstLine="426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DC066A">
        <w:rPr>
          <w:rFonts w:ascii="Times New Roman" w:hAnsi="Times New Roman" w:cs="Times New Roman"/>
          <w:color w:val="000000" w:themeColor="text1"/>
        </w:rPr>
        <w:t>Кутей Е.А. ИП</w:t>
      </w:r>
    </w:p>
    <w:p w14:paraId="359BAA82" w14:textId="77777777" w:rsidR="00DC066A" w:rsidRPr="00DC066A" w:rsidRDefault="00DC066A" w:rsidP="00DC066A">
      <w:pPr>
        <w:widowControl/>
        <w:tabs>
          <w:tab w:val="left" w:pos="-142"/>
          <w:tab w:val="left" w:pos="1276"/>
          <w:tab w:val="left" w:pos="1560"/>
          <w:tab w:val="left" w:pos="1985"/>
        </w:tabs>
        <w:autoSpaceDE/>
        <w:autoSpaceDN/>
        <w:spacing w:line="0" w:lineRule="atLeast"/>
        <w:ind w:firstLine="426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DC066A">
        <w:rPr>
          <w:rFonts w:ascii="Times New Roman" w:hAnsi="Times New Roman" w:cs="Times New Roman"/>
          <w:color w:val="000000" w:themeColor="text1"/>
        </w:rPr>
        <w:t>Шкляева А.В. ИП</w:t>
      </w:r>
    </w:p>
    <w:p w14:paraId="2FE91EA2" w14:textId="45A5ECEB" w:rsidR="00DC066A" w:rsidRDefault="00DC066A" w:rsidP="00DC066A">
      <w:pPr>
        <w:widowControl/>
        <w:tabs>
          <w:tab w:val="left" w:pos="-142"/>
          <w:tab w:val="left" w:pos="1276"/>
          <w:tab w:val="left" w:pos="1560"/>
          <w:tab w:val="left" w:pos="1985"/>
        </w:tabs>
        <w:autoSpaceDE/>
        <w:autoSpaceDN/>
        <w:spacing w:line="0" w:lineRule="atLeast"/>
        <w:ind w:firstLine="426"/>
        <w:jc w:val="both"/>
        <w:outlineLvl w:val="0"/>
        <w:rPr>
          <w:rFonts w:ascii="Times New Roman" w:hAnsi="Times New Roman" w:cs="Times New Roman"/>
          <w:color w:val="000000" w:themeColor="text1"/>
        </w:rPr>
      </w:pPr>
      <w:proofErr w:type="spellStart"/>
      <w:r w:rsidRPr="00DC066A">
        <w:rPr>
          <w:rFonts w:ascii="Times New Roman" w:hAnsi="Times New Roman" w:cs="Times New Roman"/>
          <w:color w:val="000000" w:themeColor="text1"/>
        </w:rPr>
        <w:t>Шингареев</w:t>
      </w:r>
      <w:proofErr w:type="spellEnd"/>
      <w:r w:rsidRPr="00DC066A">
        <w:rPr>
          <w:rFonts w:ascii="Times New Roman" w:hAnsi="Times New Roman" w:cs="Times New Roman"/>
          <w:color w:val="000000" w:themeColor="text1"/>
        </w:rPr>
        <w:t xml:space="preserve"> ООО</w:t>
      </w:r>
    </w:p>
    <w:p w14:paraId="097ED408" w14:textId="1257205E" w:rsidR="00F4731A" w:rsidRPr="00DC066A" w:rsidRDefault="00F4731A" w:rsidP="00DC066A">
      <w:pPr>
        <w:widowControl/>
        <w:tabs>
          <w:tab w:val="left" w:pos="-142"/>
          <w:tab w:val="left" w:pos="1276"/>
          <w:tab w:val="left" w:pos="1560"/>
          <w:tab w:val="left" w:pos="1985"/>
        </w:tabs>
        <w:autoSpaceDE/>
        <w:autoSpaceDN/>
        <w:spacing w:line="0" w:lineRule="atLeast"/>
        <w:ind w:firstLine="426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F4731A">
        <w:rPr>
          <w:rFonts w:ascii="Times New Roman" w:hAnsi="Times New Roman" w:cs="Times New Roman"/>
          <w:color w:val="000000" w:themeColor="text1"/>
        </w:rPr>
        <w:t>ООО ФорвардТрейд</w:t>
      </w:r>
      <w:bookmarkStart w:id="2" w:name="_GoBack"/>
      <w:bookmarkEnd w:id="2"/>
    </w:p>
    <w:p w14:paraId="1D490BCA" w14:textId="77777777" w:rsidR="00DC066A" w:rsidRPr="00DC066A" w:rsidRDefault="00DC066A" w:rsidP="00DC066A">
      <w:pPr>
        <w:widowControl/>
        <w:tabs>
          <w:tab w:val="left" w:pos="-142"/>
          <w:tab w:val="left" w:pos="1276"/>
          <w:tab w:val="left" w:pos="1560"/>
          <w:tab w:val="left" w:pos="1985"/>
        </w:tabs>
        <w:autoSpaceDE/>
        <w:autoSpaceDN/>
        <w:spacing w:line="0" w:lineRule="atLeast"/>
        <w:ind w:firstLine="426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DC066A">
        <w:rPr>
          <w:rFonts w:ascii="Times New Roman" w:hAnsi="Times New Roman" w:cs="Times New Roman"/>
          <w:color w:val="000000" w:themeColor="text1"/>
        </w:rPr>
        <w:t>Гвоздев Е.В. ИП</w:t>
      </w:r>
    </w:p>
    <w:p w14:paraId="1655FD2E" w14:textId="77777777" w:rsidR="00DC066A" w:rsidRPr="00DC066A" w:rsidRDefault="00DC066A" w:rsidP="00DC066A">
      <w:pPr>
        <w:widowControl/>
        <w:tabs>
          <w:tab w:val="left" w:pos="-142"/>
          <w:tab w:val="left" w:pos="1276"/>
          <w:tab w:val="left" w:pos="1560"/>
          <w:tab w:val="left" w:pos="1985"/>
        </w:tabs>
        <w:autoSpaceDE/>
        <w:autoSpaceDN/>
        <w:spacing w:line="0" w:lineRule="atLeast"/>
        <w:ind w:firstLine="426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DC066A">
        <w:rPr>
          <w:rFonts w:ascii="Times New Roman" w:hAnsi="Times New Roman" w:cs="Times New Roman"/>
          <w:color w:val="000000" w:themeColor="text1"/>
        </w:rPr>
        <w:t>Аспект НТ ООО</w:t>
      </w:r>
    </w:p>
    <w:p w14:paraId="7BDE9B69" w14:textId="77777777" w:rsidR="00DC066A" w:rsidRPr="00DC066A" w:rsidRDefault="00DC066A" w:rsidP="00DC066A">
      <w:pPr>
        <w:widowControl/>
        <w:tabs>
          <w:tab w:val="left" w:pos="-142"/>
          <w:tab w:val="left" w:pos="1276"/>
          <w:tab w:val="left" w:pos="1560"/>
          <w:tab w:val="left" w:pos="1985"/>
        </w:tabs>
        <w:autoSpaceDE/>
        <w:autoSpaceDN/>
        <w:spacing w:line="0" w:lineRule="atLeast"/>
        <w:ind w:firstLine="426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DC066A">
        <w:rPr>
          <w:rFonts w:ascii="Times New Roman" w:hAnsi="Times New Roman" w:cs="Times New Roman"/>
          <w:color w:val="000000" w:themeColor="text1"/>
        </w:rPr>
        <w:t>Аспект-Трейд ООО</w:t>
      </w:r>
    </w:p>
    <w:p w14:paraId="25FCF2D9" w14:textId="77777777" w:rsidR="00DC066A" w:rsidRPr="00DC066A" w:rsidRDefault="00DC066A" w:rsidP="00DC066A">
      <w:pPr>
        <w:widowControl/>
        <w:tabs>
          <w:tab w:val="left" w:pos="-142"/>
          <w:tab w:val="left" w:pos="1276"/>
          <w:tab w:val="left" w:pos="1560"/>
          <w:tab w:val="left" w:pos="1985"/>
        </w:tabs>
        <w:autoSpaceDE/>
        <w:autoSpaceDN/>
        <w:spacing w:line="0" w:lineRule="atLeast"/>
        <w:ind w:firstLine="426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DC066A">
        <w:rPr>
          <w:rFonts w:ascii="Times New Roman" w:hAnsi="Times New Roman" w:cs="Times New Roman"/>
          <w:color w:val="000000" w:themeColor="text1"/>
        </w:rPr>
        <w:t>ПРОДХОЛДИНГ ООО</w:t>
      </w:r>
    </w:p>
    <w:p w14:paraId="73FD314A" w14:textId="77777777" w:rsidR="00DC066A" w:rsidRPr="00DC066A" w:rsidRDefault="00DC066A" w:rsidP="00DC066A">
      <w:pPr>
        <w:widowControl/>
        <w:tabs>
          <w:tab w:val="left" w:pos="-142"/>
          <w:tab w:val="left" w:pos="1276"/>
          <w:tab w:val="left" w:pos="1560"/>
          <w:tab w:val="left" w:pos="1985"/>
        </w:tabs>
        <w:autoSpaceDE/>
        <w:autoSpaceDN/>
        <w:spacing w:line="0" w:lineRule="atLeast"/>
        <w:ind w:firstLine="426"/>
        <w:jc w:val="both"/>
        <w:outlineLvl w:val="0"/>
        <w:rPr>
          <w:rFonts w:ascii="Times New Roman" w:hAnsi="Times New Roman" w:cs="Times New Roman"/>
          <w:color w:val="000000" w:themeColor="text1"/>
        </w:rPr>
      </w:pPr>
      <w:proofErr w:type="spellStart"/>
      <w:r w:rsidRPr="00DC066A">
        <w:rPr>
          <w:rFonts w:ascii="Times New Roman" w:hAnsi="Times New Roman" w:cs="Times New Roman"/>
          <w:color w:val="000000" w:themeColor="text1"/>
        </w:rPr>
        <w:t>БизнесШанс</w:t>
      </w:r>
      <w:proofErr w:type="spellEnd"/>
      <w:r w:rsidRPr="00DC066A">
        <w:rPr>
          <w:rFonts w:ascii="Times New Roman" w:hAnsi="Times New Roman" w:cs="Times New Roman"/>
          <w:color w:val="000000" w:themeColor="text1"/>
        </w:rPr>
        <w:t xml:space="preserve"> ООО</w:t>
      </w:r>
    </w:p>
    <w:p w14:paraId="5358E881" w14:textId="77777777" w:rsidR="00DC066A" w:rsidRPr="00DC066A" w:rsidRDefault="00DC066A" w:rsidP="00DC066A">
      <w:pPr>
        <w:widowControl/>
        <w:tabs>
          <w:tab w:val="left" w:pos="-142"/>
          <w:tab w:val="left" w:pos="1276"/>
          <w:tab w:val="left" w:pos="1560"/>
          <w:tab w:val="left" w:pos="1985"/>
        </w:tabs>
        <w:autoSpaceDE/>
        <w:autoSpaceDN/>
        <w:spacing w:line="0" w:lineRule="atLeast"/>
        <w:ind w:firstLine="426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DC066A">
        <w:rPr>
          <w:rFonts w:ascii="Times New Roman" w:hAnsi="Times New Roman" w:cs="Times New Roman"/>
          <w:color w:val="000000" w:themeColor="text1"/>
        </w:rPr>
        <w:t>ВАМ ПРОДАКШН ООО</w:t>
      </w:r>
    </w:p>
    <w:p w14:paraId="14DC8A30" w14:textId="77777777" w:rsidR="00DC066A" w:rsidRPr="00DC066A" w:rsidRDefault="00DC066A" w:rsidP="00DC066A">
      <w:pPr>
        <w:widowControl/>
        <w:tabs>
          <w:tab w:val="left" w:pos="-142"/>
          <w:tab w:val="left" w:pos="1276"/>
          <w:tab w:val="left" w:pos="1560"/>
          <w:tab w:val="left" w:pos="1985"/>
        </w:tabs>
        <w:autoSpaceDE/>
        <w:autoSpaceDN/>
        <w:spacing w:line="0" w:lineRule="atLeast"/>
        <w:ind w:firstLine="426"/>
        <w:jc w:val="both"/>
        <w:outlineLvl w:val="0"/>
        <w:rPr>
          <w:rFonts w:ascii="Times New Roman" w:hAnsi="Times New Roman" w:cs="Times New Roman"/>
          <w:color w:val="000000" w:themeColor="text1"/>
        </w:rPr>
      </w:pPr>
      <w:proofErr w:type="spellStart"/>
      <w:r w:rsidRPr="00DC066A">
        <w:rPr>
          <w:rFonts w:ascii="Times New Roman" w:hAnsi="Times New Roman" w:cs="Times New Roman"/>
          <w:color w:val="000000" w:themeColor="text1"/>
        </w:rPr>
        <w:t>Продсервис</w:t>
      </w:r>
      <w:proofErr w:type="spellEnd"/>
      <w:r w:rsidRPr="00DC066A">
        <w:rPr>
          <w:rFonts w:ascii="Times New Roman" w:hAnsi="Times New Roman" w:cs="Times New Roman"/>
          <w:color w:val="000000" w:themeColor="text1"/>
        </w:rPr>
        <w:t xml:space="preserve"> ТД ООО</w:t>
      </w:r>
    </w:p>
    <w:p w14:paraId="6BAE076F" w14:textId="77777777" w:rsidR="00DC066A" w:rsidRPr="00DC066A" w:rsidRDefault="00DC066A" w:rsidP="00DC066A">
      <w:pPr>
        <w:widowControl/>
        <w:tabs>
          <w:tab w:val="left" w:pos="-142"/>
          <w:tab w:val="left" w:pos="1276"/>
          <w:tab w:val="left" w:pos="1560"/>
          <w:tab w:val="left" w:pos="1985"/>
        </w:tabs>
        <w:autoSpaceDE/>
        <w:autoSpaceDN/>
        <w:spacing w:line="0" w:lineRule="atLeast"/>
        <w:ind w:firstLine="426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DC066A">
        <w:rPr>
          <w:rFonts w:ascii="Times New Roman" w:hAnsi="Times New Roman" w:cs="Times New Roman"/>
          <w:color w:val="000000" w:themeColor="text1"/>
        </w:rPr>
        <w:t>Вертикаль ТД ООО</w:t>
      </w:r>
    </w:p>
    <w:p w14:paraId="0E602FC7" w14:textId="77777777" w:rsidR="00DC066A" w:rsidRPr="00DC066A" w:rsidRDefault="00DC066A" w:rsidP="00DC066A">
      <w:pPr>
        <w:widowControl/>
        <w:tabs>
          <w:tab w:val="left" w:pos="-142"/>
          <w:tab w:val="left" w:pos="1276"/>
          <w:tab w:val="left" w:pos="1560"/>
          <w:tab w:val="left" w:pos="1985"/>
        </w:tabs>
        <w:autoSpaceDE/>
        <w:autoSpaceDN/>
        <w:spacing w:line="0" w:lineRule="atLeast"/>
        <w:ind w:firstLine="426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DC066A">
        <w:rPr>
          <w:rFonts w:ascii="Times New Roman" w:hAnsi="Times New Roman" w:cs="Times New Roman"/>
          <w:color w:val="000000" w:themeColor="text1"/>
        </w:rPr>
        <w:t>Галимова Е.А. ИП</w:t>
      </w:r>
    </w:p>
    <w:p w14:paraId="1B15A1EA" w14:textId="77777777" w:rsidR="00DC066A" w:rsidRPr="00DC066A" w:rsidRDefault="00DC066A" w:rsidP="00DC066A">
      <w:pPr>
        <w:widowControl/>
        <w:tabs>
          <w:tab w:val="left" w:pos="-142"/>
          <w:tab w:val="left" w:pos="1276"/>
          <w:tab w:val="left" w:pos="1560"/>
          <w:tab w:val="left" w:pos="1985"/>
        </w:tabs>
        <w:autoSpaceDE/>
        <w:autoSpaceDN/>
        <w:spacing w:line="0" w:lineRule="atLeast"/>
        <w:ind w:firstLine="426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DC066A">
        <w:rPr>
          <w:rFonts w:ascii="Times New Roman" w:hAnsi="Times New Roman" w:cs="Times New Roman"/>
          <w:color w:val="000000" w:themeColor="text1"/>
        </w:rPr>
        <w:t>ГЛОБУС ТПО ООО</w:t>
      </w:r>
    </w:p>
    <w:p w14:paraId="27F13F76" w14:textId="77777777" w:rsidR="00DC066A" w:rsidRPr="00DC066A" w:rsidRDefault="00DC066A" w:rsidP="00DC066A">
      <w:pPr>
        <w:widowControl/>
        <w:tabs>
          <w:tab w:val="left" w:pos="-142"/>
          <w:tab w:val="left" w:pos="1276"/>
          <w:tab w:val="left" w:pos="1560"/>
          <w:tab w:val="left" w:pos="1985"/>
        </w:tabs>
        <w:autoSpaceDE/>
        <w:autoSpaceDN/>
        <w:spacing w:line="0" w:lineRule="atLeast"/>
        <w:ind w:firstLine="426"/>
        <w:jc w:val="both"/>
        <w:outlineLvl w:val="0"/>
        <w:rPr>
          <w:rFonts w:ascii="Times New Roman" w:hAnsi="Times New Roman" w:cs="Times New Roman"/>
          <w:color w:val="000000" w:themeColor="text1"/>
        </w:rPr>
      </w:pPr>
      <w:proofErr w:type="spellStart"/>
      <w:r w:rsidRPr="00DC066A">
        <w:rPr>
          <w:rFonts w:ascii="Times New Roman" w:hAnsi="Times New Roman" w:cs="Times New Roman"/>
          <w:color w:val="000000" w:themeColor="text1"/>
        </w:rPr>
        <w:t>Продсервис</w:t>
      </w:r>
      <w:proofErr w:type="spellEnd"/>
      <w:r w:rsidRPr="00DC066A">
        <w:rPr>
          <w:rFonts w:ascii="Times New Roman" w:hAnsi="Times New Roman" w:cs="Times New Roman"/>
          <w:color w:val="000000" w:themeColor="text1"/>
        </w:rPr>
        <w:t xml:space="preserve"> ТД ООО</w:t>
      </w:r>
    </w:p>
    <w:p w14:paraId="6D1C6735" w14:textId="77777777" w:rsidR="00DC066A" w:rsidRPr="00DC066A" w:rsidRDefault="00DC066A" w:rsidP="00DC066A">
      <w:pPr>
        <w:widowControl/>
        <w:tabs>
          <w:tab w:val="left" w:pos="-142"/>
          <w:tab w:val="left" w:pos="1276"/>
          <w:tab w:val="left" w:pos="1560"/>
          <w:tab w:val="left" w:pos="1985"/>
        </w:tabs>
        <w:autoSpaceDE/>
        <w:autoSpaceDN/>
        <w:spacing w:line="0" w:lineRule="atLeast"/>
        <w:ind w:firstLine="426"/>
        <w:jc w:val="both"/>
        <w:outlineLvl w:val="0"/>
        <w:rPr>
          <w:rFonts w:ascii="Times New Roman" w:hAnsi="Times New Roman" w:cs="Times New Roman"/>
          <w:color w:val="000000" w:themeColor="text1"/>
        </w:rPr>
      </w:pPr>
      <w:proofErr w:type="spellStart"/>
      <w:r w:rsidRPr="00DC066A">
        <w:rPr>
          <w:rFonts w:ascii="Times New Roman" w:hAnsi="Times New Roman" w:cs="Times New Roman"/>
          <w:color w:val="000000" w:themeColor="text1"/>
        </w:rPr>
        <w:t>Продторг</w:t>
      </w:r>
      <w:proofErr w:type="spellEnd"/>
      <w:r w:rsidRPr="00DC066A">
        <w:rPr>
          <w:rFonts w:ascii="Times New Roman" w:hAnsi="Times New Roman" w:cs="Times New Roman"/>
          <w:color w:val="000000" w:themeColor="text1"/>
        </w:rPr>
        <w:t xml:space="preserve"> ТФ ООО</w:t>
      </w:r>
    </w:p>
    <w:p w14:paraId="75B0582F" w14:textId="77777777" w:rsidR="00DC066A" w:rsidRPr="00DC066A" w:rsidRDefault="00DC066A" w:rsidP="00DC066A">
      <w:pPr>
        <w:widowControl/>
        <w:tabs>
          <w:tab w:val="left" w:pos="-142"/>
          <w:tab w:val="left" w:pos="1276"/>
          <w:tab w:val="left" w:pos="1560"/>
          <w:tab w:val="left" w:pos="1985"/>
        </w:tabs>
        <w:autoSpaceDE/>
        <w:autoSpaceDN/>
        <w:spacing w:line="0" w:lineRule="atLeast"/>
        <w:ind w:firstLine="426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DC066A">
        <w:rPr>
          <w:rFonts w:ascii="Times New Roman" w:hAnsi="Times New Roman" w:cs="Times New Roman"/>
          <w:color w:val="000000" w:themeColor="text1"/>
        </w:rPr>
        <w:t>Рифт ООО</w:t>
      </w:r>
    </w:p>
    <w:p w14:paraId="0933EDB3" w14:textId="77777777" w:rsidR="00DC066A" w:rsidRPr="00DC066A" w:rsidRDefault="00DC066A" w:rsidP="00DC066A">
      <w:pPr>
        <w:widowControl/>
        <w:tabs>
          <w:tab w:val="left" w:pos="-142"/>
          <w:tab w:val="left" w:pos="1276"/>
          <w:tab w:val="left" w:pos="1560"/>
          <w:tab w:val="left" w:pos="1985"/>
        </w:tabs>
        <w:autoSpaceDE/>
        <w:autoSpaceDN/>
        <w:spacing w:line="0" w:lineRule="atLeast"/>
        <w:ind w:firstLine="426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DC066A">
        <w:rPr>
          <w:rFonts w:ascii="Times New Roman" w:hAnsi="Times New Roman" w:cs="Times New Roman"/>
          <w:color w:val="000000" w:themeColor="text1"/>
        </w:rPr>
        <w:t>Федоров С.Ю. ИП</w:t>
      </w:r>
    </w:p>
    <w:p w14:paraId="2832B1CA" w14:textId="77777777" w:rsidR="00DC066A" w:rsidRPr="00DC066A" w:rsidRDefault="00DC066A" w:rsidP="00DC066A">
      <w:pPr>
        <w:widowControl/>
        <w:tabs>
          <w:tab w:val="left" w:pos="-142"/>
          <w:tab w:val="left" w:pos="1276"/>
          <w:tab w:val="left" w:pos="1560"/>
          <w:tab w:val="left" w:pos="1985"/>
        </w:tabs>
        <w:autoSpaceDE/>
        <w:autoSpaceDN/>
        <w:spacing w:line="0" w:lineRule="atLeast"/>
        <w:ind w:firstLine="426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DC066A">
        <w:rPr>
          <w:rFonts w:ascii="Times New Roman" w:hAnsi="Times New Roman" w:cs="Times New Roman"/>
          <w:color w:val="000000" w:themeColor="text1"/>
        </w:rPr>
        <w:t>Глобал Фудс ТД, Москва</w:t>
      </w:r>
    </w:p>
    <w:p w14:paraId="3BDB49FB" w14:textId="77777777" w:rsidR="00DC066A" w:rsidRPr="00DC066A" w:rsidRDefault="00DC066A" w:rsidP="00DC066A">
      <w:pPr>
        <w:widowControl/>
        <w:tabs>
          <w:tab w:val="left" w:pos="-142"/>
          <w:tab w:val="left" w:pos="1276"/>
          <w:tab w:val="left" w:pos="1560"/>
          <w:tab w:val="left" w:pos="1985"/>
        </w:tabs>
        <w:autoSpaceDE/>
        <w:autoSpaceDN/>
        <w:spacing w:line="0" w:lineRule="atLeast"/>
        <w:ind w:firstLine="426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DC066A">
        <w:rPr>
          <w:rFonts w:ascii="Times New Roman" w:hAnsi="Times New Roman" w:cs="Times New Roman"/>
          <w:color w:val="000000" w:themeColor="text1"/>
        </w:rPr>
        <w:t>Бубнов В. И. ИП</w:t>
      </w:r>
    </w:p>
    <w:p w14:paraId="66B1F37B" w14:textId="77777777" w:rsidR="00DC066A" w:rsidRPr="00DC066A" w:rsidRDefault="00DC066A" w:rsidP="00DC066A">
      <w:pPr>
        <w:widowControl/>
        <w:tabs>
          <w:tab w:val="left" w:pos="-142"/>
          <w:tab w:val="left" w:pos="1276"/>
          <w:tab w:val="left" w:pos="1560"/>
          <w:tab w:val="left" w:pos="1985"/>
        </w:tabs>
        <w:autoSpaceDE/>
        <w:autoSpaceDN/>
        <w:spacing w:line="0" w:lineRule="atLeast"/>
        <w:ind w:firstLine="426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DC066A">
        <w:rPr>
          <w:rFonts w:ascii="Times New Roman" w:hAnsi="Times New Roman" w:cs="Times New Roman"/>
          <w:color w:val="000000" w:themeColor="text1"/>
        </w:rPr>
        <w:t>Сальников С.Н. ИП</w:t>
      </w:r>
    </w:p>
    <w:p w14:paraId="53D69298" w14:textId="77777777" w:rsidR="00DC066A" w:rsidRPr="00DC066A" w:rsidRDefault="00DC066A" w:rsidP="00DC066A">
      <w:pPr>
        <w:widowControl/>
        <w:tabs>
          <w:tab w:val="left" w:pos="-142"/>
          <w:tab w:val="left" w:pos="1276"/>
          <w:tab w:val="left" w:pos="1560"/>
          <w:tab w:val="left" w:pos="1985"/>
        </w:tabs>
        <w:autoSpaceDE/>
        <w:autoSpaceDN/>
        <w:spacing w:line="0" w:lineRule="atLeast"/>
        <w:ind w:firstLine="426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DC066A">
        <w:rPr>
          <w:rFonts w:ascii="Times New Roman" w:hAnsi="Times New Roman" w:cs="Times New Roman"/>
          <w:color w:val="000000" w:themeColor="text1"/>
        </w:rPr>
        <w:t>Махов П.Е. ИП</w:t>
      </w:r>
    </w:p>
    <w:p w14:paraId="69C2B40C" w14:textId="77777777" w:rsidR="00DC066A" w:rsidRPr="00DC066A" w:rsidRDefault="00DC066A" w:rsidP="00DC066A">
      <w:pPr>
        <w:widowControl/>
        <w:tabs>
          <w:tab w:val="left" w:pos="-142"/>
          <w:tab w:val="left" w:pos="1276"/>
          <w:tab w:val="left" w:pos="1560"/>
          <w:tab w:val="left" w:pos="1985"/>
        </w:tabs>
        <w:autoSpaceDE/>
        <w:autoSpaceDN/>
        <w:spacing w:line="0" w:lineRule="atLeast"/>
        <w:ind w:firstLine="426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DC066A">
        <w:rPr>
          <w:rFonts w:ascii="Times New Roman" w:hAnsi="Times New Roman" w:cs="Times New Roman"/>
          <w:color w:val="000000" w:themeColor="text1"/>
        </w:rPr>
        <w:t>ДАКАР ООО</w:t>
      </w:r>
    </w:p>
    <w:p w14:paraId="6D822099" w14:textId="77777777" w:rsidR="00DC066A" w:rsidRPr="00DC066A" w:rsidRDefault="00DC066A" w:rsidP="00DC066A">
      <w:pPr>
        <w:widowControl/>
        <w:tabs>
          <w:tab w:val="left" w:pos="-142"/>
          <w:tab w:val="left" w:pos="1276"/>
          <w:tab w:val="left" w:pos="1560"/>
          <w:tab w:val="left" w:pos="1985"/>
        </w:tabs>
        <w:autoSpaceDE/>
        <w:autoSpaceDN/>
        <w:spacing w:line="0" w:lineRule="atLeast"/>
        <w:ind w:firstLine="426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DC066A">
        <w:rPr>
          <w:rFonts w:ascii="Times New Roman" w:hAnsi="Times New Roman" w:cs="Times New Roman"/>
          <w:color w:val="000000" w:themeColor="text1"/>
        </w:rPr>
        <w:t>Баев С.Н. ИП</w:t>
      </w:r>
    </w:p>
    <w:p w14:paraId="34299188" w14:textId="77777777" w:rsidR="00DC066A" w:rsidRPr="00DC066A" w:rsidRDefault="00DC066A" w:rsidP="00DC066A">
      <w:pPr>
        <w:widowControl/>
        <w:tabs>
          <w:tab w:val="left" w:pos="-142"/>
          <w:tab w:val="left" w:pos="1276"/>
          <w:tab w:val="left" w:pos="1560"/>
          <w:tab w:val="left" w:pos="1985"/>
        </w:tabs>
        <w:autoSpaceDE/>
        <w:autoSpaceDN/>
        <w:spacing w:line="0" w:lineRule="atLeast"/>
        <w:ind w:firstLine="426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DC066A">
        <w:rPr>
          <w:rFonts w:ascii="Times New Roman" w:hAnsi="Times New Roman" w:cs="Times New Roman"/>
          <w:color w:val="000000" w:themeColor="text1"/>
        </w:rPr>
        <w:t>Зубайров А.У. ИП</w:t>
      </w:r>
    </w:p>
    <w:p w14:paraId="39C0E34D" w14:textId="77777777" w:rsidR="00DC066A" w:rsidRPr="00DC066A" w:rsidRDefault="00DC066A" w:rsidP="00DC066A">
      <w:pPr>
        <w:widowControl/>
        <w:tabs>
          <w:tab w:val="left" w:pos="-142"/>
          <w:tab w:val="left" w:pos="1276"/>
          <w:tab w:val="left" w:pos="1560"/>
          <w:tab w:val="left" w:pos="1985"/>
        </w:tabs>
        <w:autoSpaceDE/>
        <w:autoSpaceDN/>
        <w:spacing w:line="0" w:lineRule="atLeast"/>
        <w:ind w:firstLine="426"/>
        <w:jc w:val="both"/>
        <w:outlineLvl w:val="0"/>
        <w:rPr>
          <w:rFonts w:ascii="Times New Roman" w:hAnsi="Times New Roman" w:cs="Times New Roman"/>
          <w:color w:val="000000" w:themeColor="text1"/>
        </w:rPr>
      </w:pPr>
      <w:proofErr w:type="spellStart"/>
      <w:r w:rsidRPr="00DC066A">
        <w:rPr>
          <w:rFonts w:ascii="Times New Roman" w:hAnsi="Times New Roman" w:cs="Times New Roman"/>
          <w:color w:val="000000" w:themeColor="text1"/>
        </w:rPr>
        <w:t>Евромаркет</w:t>
      </w:r>
      <w:proofErr w:type="spellEnd"/>
      <w:r w:rsidRPr="00DC066A">
        <w:rPr>
          <w:rFonts w:ascii="Times New Roman" w:hAnsi="Times New Roman" w:cs="Times New Roman"/>
          <w:color w:val="000000" w:themeColor="text1"/>
        </w:rPr>
        <w:t xml:space="preserve"> ООО</w:t>
      </w:r>
    </w:p>
    <w:p w14:paraId="37DCD318" w14:textId="77777777" w:rsidR="00DC066A" w:rsidRPr="00DC066A" w:rsidRDefault="00DC066A" w:rsidP="00DC066A">
      <w:pPr>
        <w:widowControl/>
        <w:tabs>
          <w:tab w:val="left" w:pos="-142"/>
          <w:tab w:val="left" w:pos="1276"/>
          <w:tab w:val="left" w:pos="1560"/>
          <w:tab w:val="left" w:pos="1985"/>
        </w:tabs>
        <w:autoSpaceDE/>
        <w:autoSpaceDN/>
        <w:spacing w:line="0" w:lineRule="atLeast"/>
        <w:ind w:firstLine="426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DC066A">
        <w:rPr>
          <w:rFonts w:ascii="Times New Roman" w:hAnsi="Times New Roman" w:cs="Times New Roman"/>
          <w:color w:val="000000" w:themeColor="text1"/>
        </w:rPr>
        <w:t>Южная сырная компания ООО</w:t>
      </w:r>
    </w:p>
    <w:p w14:paraId="2D9B1C8E" w14:textId="77777777" w:rsidR="00DC066A" w:rsidRPr="00DC066A" w:rsidRDefault="00DC066A" w:rsidP="00DC066A">
      <w:pPr>
        <w:widowControl/>
        <w:tabs>
          <w:tab w:val="left" w:pos="-142"/>
          <w:tab w:val="left" w:pos="1276"/>
          <w:tab w:val="left" w:pos="1560"/>
          <w:tab w:val="left" w:pos="1985"/>
        </w:tabs>
        <w:autoSpaceDE/>
        <w:autoSpaceDN/>
        <w:spacing w:line="0" w:lineRule="atLeast"/>
        <w:ind w:firstLine="426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DC066A">
        <w:rPr>
          <w:rFonts w:ascii="Times New Roman" w:hAnsi="Times New Roman" w:cs="Times New Roman"/>
          <w:color w:val="000000" w:themeColor="text1"/>
        </w:rPr>
        <w:t>Белая долина ГК ООО</w:t>
      </w:r>
    </w:p>
    <w:p w14:paraId="32A34F73" w14:textId="77777777" w:rsidR="00DC066A" w:rsidRPr="00DC066A" w:rsidRDefault="00DC066A" w:rsidP="00DC066A">
      <w:pPr>
        <w:widowControl/>
        <w:tabs>
          <w:tab w:val="left" w:pos="-142"/>
          <w:tab w:val="left" w:pos="1276"/>
          <w:tab w:val="left" w:pos="1560"/>
          <w:tab w:val="left" w:pos="1985"/>
        </w:tabs>
        <w:autoSpaceDE/>
        <w:autoSpaceDN/>
        <w:spacing w:line="0" w:lineRule="atLeast"/>
        <w:ind w:firstLine="426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DC066A">
        <w:rPr>
          <w:rFonts w:ascii="Times New Roman" w:hAnsi="Times New Roman" w:cs="Times New Roman"/>
          <w:color w:val="000000" w:themeColor="text1"/>
        </w:rPr>
        <w:t>МОЛКЕР ООО</w:t>
      </w:r>
    </w:p>
    <w:p w14:paraId="1E48C22A" w14:textId="1080C9D5" w:rsidR="001A6E2E" w:rsidRDefault="00DC066A" w:rsidP="00DC066A">
      <w:pPr>
        <w:widowControl/>
        <w:tabs>
          <w:tab w:val="left" w:pos="-142"/>
          <w:tab w:val="left" w:pos="1276"/>
          <w:tab w:val="left" w:pos="1560"/>
          <w:tab w:val="left" w:pos="1985"/>
        </w:tabs>
        <w:autoSpaceDE/>
        <w:autoSpaceDN/>
        <w:spacing w:line="0" w:lineRule="atLeast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DC066A">
        <w:rPr>
          <w:rFonts w:ascii="Times New Roman" w:hAnsi="Times New Roman" w:cs="Times New Roman"/>
          <w:color w:val="000000" w:themeColor="text1"/>
        </w:rPr>
        <w:t>Новая Жизнь ООО</w:t>
      </w:r>
    </w:p>
    <w:p w14:paraId="0153DC7F" w14:textId="59571610" w:rsidR="001A6E2E" w:rsidRDefault="001A6E2E" w:rsidP="00956FD0">
      <w:pPr>
        <w:widowControl/>
        <w:tabs>
          <w:tab w:val="left" w:pos="-142"/>
          <w:tab w:val="left" w:pos="1276"/>
          <w:tab w:val="left" w:pos="1560"/>
          <w:tab w:val="left" w:pos="1985"/>
        </w:tabs>
        <w:autoSpaceDE/>
        <w:autoSpaceDN/>
        <w:spacing w:line="0" w:lineRule="atLeast"/>
        <w:ind w:firstLine="426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DC066A">
        <w:rPr>
          <w:rFonts w:ascii="Times New Roman" w:hAnsi="Times New Roman" w:cs="Times New Roman"/>
          <w:color w:val="000000" w:themeColor="text1"/>
        </w:rPr>
        <w:t xml:space="preserve">4.1.4. Для получения Поощрений Участники должны </w:t>
      </w:r>
      <w:r w:rsidR="00DD24BE" w:rsidRPr="00DC066A">
        <w:rPr>
          <w:rFonts w:ascii="Times New Roman" w:hAnsi="Times New Roman" w:cs="Times New Roman"/>
          <w:color w:val="000000" w:themeColor="text1"/>
        </w:rPr>
        <w:t xml:space="preserve">быть </w:t>
      </w:r>
      <w:r w:rsidR="00DC3FCF" w:rsidRPr="00DC066A">
        <w:rPr>
          <w:rFonts w:ascii="Times New Roman" w:hAnsi="Times New Roman" w:cs="Times New Roman"/>
          <w:color w:val="000000" w:themeColor="text1"/>
        </w:rPr>
        <w:t>зарегистрированным</w:t>
      </w:r>
      <w:r w:rsidRPr="00DC066A">
        <w:rPr>
          <w:rFonts w:ascii="Times New Roman" w:hAnsi="Times New Roman" w:cs="Times New Roman"/>
          <w:color w:val="000000" w:themeColor="text1"/>
        </w:rPr>
        <w:t xml:space="preserve"> </w:t>
      </w:r>
      <w:r w:rsidR="001C2A50" w:rsidRPr="00DC066A">
        <w:rPr>
          <w:rFonts w:ascii="Times New Roman" w:hAnsi="Times New Roman" w:cs="Times New Roman"/>
          <w:color w:val="000000" w:themeColor="text1"/>
        </w:rPr>
        <w:t>У</w:t>
      </w:r>
      <w:r w:rsidRPr="00DC066A">
        <w:rPr>
          <w:rFonts w:ascii="Times New Roman" w:hAnsi="Times New Roman" w:cs="Times New Roman"/>
          <w:color w:val="000000" w:themeColor="text1"/>
        </w:rPr>
        <w:t xml:space="preserve">частником </w:t>
      </w:r>
      <w:r w:rsidR="00DC3FCF" w:rsidRPr="00DC066A">
        <w:rPr>
          <w:rFonts w:ascii="Times New Roman" w:hAnsi="Times New Roman" w:cs="Times New Roman"/>
          <w:color w:val="000000" w:themeColor="text1"/>
        </w:rPr>
        <w:t xml:space="preserve">на Сайте Программы до </w:t>
      </w:r>
      <w:r w:rsidR="001C2A50" w:rsidRPr="00DC066A">
        <w:rPr>
          <w:rFonts w:ascii="Times New Roman" w:hAnsi="Times New Roman" w:cs="Times New Roman"/>
          <w:color w:val="000000" w:themeColor="text1"/>
        </w:rPr>
        <w:t>«</w:t>
      </w:r>
      <w:r w:rsidR="00DC3FCF" w:rsidRPr="00DC066A">
        <w:rPr>
          <w:rFonts w:ascii="Times New Roman" w:hAnsi="Times New Roman" w:cs="Times New Roman"/>
          <w:color w:val="000000" w:themeColor="text1"/>
        </w:rPr>
        <w:t>31</w:t>
      </w:r>
      <w:r w:rsidR="001C2A50" w:rsidRPr="00DC066A">
        <w:rPr>
          <w:rFonts w:ascii="Times New Roman" w:hAnsi="Times New Roman" w:cs="Times New Roman"/>
          <w:color w:val="000000" w:themeColor="text1"/>
        </w:rPr>
        <w:t>»</w:t>
      </w:r>
      <w:r w:rsidR="00DC3FCF" w:rsidRPr="00DC066A">
        <w:rPr>
          <w:rFonts w:ascii="Times New Roman" w:hAnsi="Times New Roman" w:cs="Times New Roman"/>
          <w:color w:val="000000" w:themeColor="text1"/>
        </w:rPr>
        <w:t xml:space="preserve"> июля 2023 года включительно.</w:t>
      </w:r>
      <w:r w:rsidR="00DC3FCF">
        <w:rPr>
          <w:rFonts w:ascii="Times New Roman" w:hAnsi="Times New Roman" w:cs="Times New Roman"/>
          <w:color w:val="000000" w:themeColor="text1"/>
        </w:rPr>
        <w:t xml:space="preserve"> </w:t>
      </w:r>
    </w:p>
    <w:p w14:paraId="48099D82" w14:textId="77777777" w:rsidR="00B167FA" w:rsidRPr="00956FD0" w:rsidRDefault="00B167FA" w:rsidP="001C2A50">
      <w:pPr>
        <w:widowControl/>
        <w:tabs>
          <w:tab w:val="left" w:pos="-142"/>
          <w:tab w:val="left" w:pos="1276"/>
          <w:tab w:val="left" w:pos="1560"/>
          <w:tab w:val="left" w:pos="1985"/>
        </w:tabs>
        <w:autoSpaceDE/>
        <w:autoSpaceDN/>
        <w:spacing w:line="0" w:lineRule="atLeast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14:paraId="4C71DF4F" w14:textId="0D6EFAB2" w:rsidR="005426F3" w:rsidRDefault="009A3802" w:rsidP="00956FD0">
      <w:pPr>
        <w:widowControl/>
        <w:tabs>
          <w:tab w:val="left" w:pos="-142"/>
          <w:tab w:val="left" w:pos="1276"/>
          <w:tab w:val="left" w:pos="1560"/>
          <w:tab w:val="left" w:pos="1985"/>
        </w:tabs>
        <w:autoSpaceDE/>
        <w:autoSpaceDN/>
        <w:spacing w:line="0" w:lineRule="atLeast"/>
        <w:ind w:firstLine="426"/>
        <w:jc w:val="both"/>
        <w:outlineLvl w:val="0"/>
        <w:rPr>
          <w:rFonts w:ascii="Times New Roman" w:eastAsiaTheme="minorHAnsi" w:hAnsi="Times New Roman" w:cs="Times New Roman"/>
          <w:color w:val="000000" w:themeColor="text1"/>
        </w:rPr>
      </w:pPr>
      <w:r w:rsidRPr="00956FD0">
        <w:rPr>
          <w:rFonts w:ascii="Times New Roman" w:hAnsi="Times New Roman" w:cs="Times New Roman"/>
          <w:color w:val="000000" w:themeColor="text1"/>
        </w:rPr>
        <w:t xml:space="preserve">4.2. </w:t>
      </w:r>
      <w:r w:rsidR="00C70B26" w:rsidRPr="00956FD0">
        <w:rPr>
          <w:rFonts w:ascii="Times New Roman" w:hAnsi="Times New Roman" w:cs="Times New Roman"/>
          <w:color w:val="000000" w:themeColor="text1"/>
        </w:rPr>
        <w:t>Участник Программы обязуется обеспечить сохранность указанных в процессе регистрации на Сайте Программы логина и пароля для доступа к личному кабинету и не передавать их третьим лицам. Все действия, совершенные Участником Программы при осуществлении доступа с использованием логина и пароля к личному кабинету, считаются совершенными Участником Программы. В случае несанкционированного доступа к логину и паролю Участника Программы, Участник Программы обязан незамедлительно сообщить об этом Администрации Сайта через форму обратной связи на Сайте Программы.</w:t>
      </w:r>
      <w:r w:rsidR="0090234F" w:rsidRPr="00956FD0">
        <w:rPr>
          <w:rFonts w:ascii="Times New Roman" w:eastAsiaTheme="minorHAnsi" w:hAnsi="Times New Roman" w:cs="Times New Roman"/>
          <w:color w:val="000000" w:themeColor="text1"/>
        </w:rPr>
        <w:t xml:space="preserve"> </w:t>
      </w:r>
    </w:p>
    <w:p w14:paraId="75943AAE" w14:textId="3BF03DC2" w:rsidR="00E132B4" w:rsidRPr="00956FD0" w:rsidRDefault="00E132B4" w:rsidP="00956FD0">
      <w:pPr>
        <w:widowControl/>
        <w:tabs>
          <w:tab w:val="left" w:pos="-142"/>
          <w:tab w:val="left" w:pos="1276"/>
          <w:tab w:val="left" w:pos="1560"/>
          <w:tab w:val="left" w:pos="1985"/>
        </w:tabs>
        <w:autoSpaceDE/>
        <w:autoSpaceDN/>
        <w:spacing w:line="0" w:lineRule="atLeast"/>
        <w:ind w:firstLine="426"/>
        <w:jc w:val="both"/>
        <w:outlineLvl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Theme="minorHAnsi" w:hAnsi="Times New Roman" w:cs="Times New Roman"/>
          <w:color w:val="000000" w:themeColor="text1"/>
        </w:rPr>
        <w:t>4.3. Для определения Участников, имеющих право на получение Поощрений в соответствии с условиями настоящих Правил, Организатор по истечении срока п</w:t>
      </w:r>
      <w:r w:rsidRPr="00E132B4">
        <w:rPr>
          <w:rFonts w:ascii="Times New Roman" w:eastAsiaTheme="minorHAnsi" w:hAnsi="Times New Roman" w:cs="Times New Roman"/>
          <w:color w:val="000000" w:themeColor="text1"/>
        </w:rPr>
        <w:t>ериод</w:t>
      </w:r>
      <w:r>
        <w:rPr>
          <w:rFonts w:ascii="Times New Roman" w:eastAsiaTheme="minorHAnsi" w:hAnsi="Times New Roman" w:cs="Times New Roman"/>
          <w:color w:val="000000" w:themeColor="text1"/>
        </w:rPr>
        <w:t>а</w:t>
      </w:r>
      <w:r w:rsidRPr="00E132B4">
        <w:rPr>
          <w:rFonts w:ascii="Times New Roman" w:eastAsiaTheme="minorHAnsi" w:hAnsi="Times New Roman" w:cs="Times New Roman"/>
          <w:color w:val="000000" w:themeColor="text1"/>
        </w:rPr>
        <w:t xml:space="preserve"> закупки Продукции для участия в Программе</w:t>
      </w:r>
      <w:r>
        <w:rPr>
          <w:rFonts w:ascii="Times New Roman" w:eastAsiaTheme="minorHAnsi" w:hAnsi="Times New Roman" w:cs="Times New Roman"/>
          <w:color w:val="000000" w:themeColor="text1"/>
        </w:rPr>
        <w:t xml:space="preserve">, установленного в п. 2.1. настоящих Правил, формирует реестр Участников, выполнивших условия Программы на основе данных о произведенных Участниками закупок, полученных от Дистрибьютеров. </w:t>
      </w:r>
    </w:p>
    <w:p w14:paraId="5E98C82E" w14:textId="26447E87" w:rsidR="00B45FD1" w:rsidRPr="00956FD0" w:rsidRDefault="00B45FD1" w:rsidP="00956FD0">
      <w:pPr>
        <w:pStyle w:val="12"/>
        <w:jc w:val="both"/>
        <w:rPr>
          <w:rFonts w:eastAsia="Georgia"/>
          <w:color w:val="000000" w:themeColor="text1"/>
          <w:sz w:val="22"/>
          <w:szCs w:val="22"/>
          <w:lang w:bidi="ru-RU"/>
        </w:rPr>
      </w:pPr>
    </w:p>
    <w:p w14:paraId="6BCEC5EA" w14:textId="49003CE7" w:rsidR="00B45FD1" w:rsidRPr="00956FD0" w:rsidRDefault="001875F0" w:rsidP="00956FD0">
      <w:pPr>
        <w:pStyle w:val="1"/>
        <w:ind w:left="0" w:firstLine="426"/>
        <w:jc w:val="center"/>
        <w:rPr>
          <w:rFonts w:ascii="Times New Roman" w:hAnsi="Times New Roman" w:cs="Times New Roman"/>
        </w:rPr>
      </w:pPr>
      <w:r w:rsidRPr="00956FD0">
        <w:rPr>
          <w:rFonts w:ascii="Times New Roman" w:hAnsi="Times New Roman" w:cs="Times New Roman"/>
        </w:rPr>
        <w:t>5</w:t>
      </w:r>
      <w:r w:rsidR="00B45FD1" w:rsidRPr="00956FD0">
        <w:rPr>
          <w:rFonts w:ascii="Times New Roman" w:hAnsi="Times New Roman" w:cs="Times New Roman"/>
        </w:rPr>
        <w:t>. ПООЩРИТЕЛЬНЫЙ ФОНД ПРОГРАММЫ</w:t>
      </w:r>
    </w:p>
    <w:p w14:paraId="5554C728" w14:textId="77777777" w:rsidR="00921124" w:rsidRPr="00956FD0" w:rsidRDefault="00921124" w:rsidP="00956FD0">
      <w:pPr>
        <w:pStyle w:val="1"/>
        <w:ind w:left="0" w:firstLine="426"/>
        <w:jc w:val="center"/>
        <w:rPr>
          <w:rFonts w:ascii="Times New Roman" w:hAnsi="Times New Roman" w:cs="Times New Roman"/>
          <w:b w:val="0"/>
          <w:bCs w:val="0"/>
        </w:rPr>
      </w:pPr>
    </w:p>
    <w:p w14:paraId="768B8E80" w14:textId="3B566EF3" w:rsidR="00B45FD1" w:rsidRPr="00956FD0" w:rsidRDefault="001875F0" w:rsidP="00956FD0">
      <w:pPr>
        <w:spacing w:after="51"/>
        <w:ind w:firstLine="426"/>
        <w:jc w:val="both"/>
        <w:rPr>
          <w:rFonts w:ascii="Times New Roman" w:hAnsi="Times New Roman" w:cs="Times New Roman"/>
        </w:rPr>
      </w:pPr>
      <w:r w:rsidRPr="00956FD0">
        <w:rPr>
          <w:rFonts w:ascii="Times New Roman" w:hAnsi="Times New Roman" w:cs="Times New Roman"/>
        </w:rPr>
        <w:t>5</w:t>
      </w:r>
      <w:r w:rsidR="00B45FD1" w:rsidRPr="00956FD0">
        <w:rPr>
          <w:rFonts w:ascii="Times New Roman" w:hAnsi="Times New Roman" w:cs="Times New Roman"/>
        </w:rPr>
        <w:t xml:space="preserve">.1. Поощрительный фонд ограничен Организатором Программы и составляет </w:t>
      </w:r>
      <w:r w:rsidR="002B36D8">
        <w:rPr>
          <w:rFonts w:ascii="Times New Roman" w:hAnsi="Times New Roman" w:cs="Times New Roman"/>
        </w:rPr>
        <w:t>50</w:t>
      </w:r>
      <w:r w:rsidR="002B36D8" w:rsidRPr="00956FD0">
        <w:rPr>
          <w:rFonts w:ascii="Times New Roman" w:hAnsi="Times New Roman" w:cs="Times New Roman"/>
        </w:rPr>
        <w:t>0 </w:t>
      </w:r>
      <w:r w:rsidR="00253091" w:rsidRPr="00956FD0">
        <w:rPr>
          <w:rFonts w:ascii="Times New Roman" w:hAnsi="Times New Roman" w:cs="Times New Roman"/>
        </w:rPr>
        <w:t>000,00</w:t>
      </w:r>
      <w:r w:rsidR="00B74DA4" w:rsidRPr="00956FD0">
        <w:rPr>
          <w:rFonts w:ascii="Times New Roman" w:hAnsi="Times New Roman" w:cs="Times New Roman"/>
        </w:rPr>
        <w:t xml:space="preserve"> (</w:t>
      </w:r>
      <w:r w:rsidR="002B36D8">
        <w:rPr>
          <w:rFonts w:ascii="Times New Roman" w:hAnsi="Times New Roman" w:cs="Times New Roman"/>
        </w:rPr>
        <w:t>Пятьсот</w:t>
      </w:r>
      <w:r w:rsidR="00253091" w:rsidRPr="00956FD0">
        <w:rPr>
          <w:rFonts w:ascii="Times New Roman" w:hAnsi="Times New Roman" w:cs="Times New Roman"/>
        </w:rPr>
        <w:t xml:space="preserve"> тысяч</w:t>
      </w:r>
      <w:r w:rsidR="00956FD0" w:rsidRPr="00956FD0">
        <w:rPr>
          <w:rFonts w:ascii="Times New Roman" w:hAnsi="Times New Roman" w:cs="Times New Roman"/>
        </w:rPr>
        <w:t>)</w:t>
      </w:r>
      <w:r w:rsidR="00253091" w:rsidRPr="00956FD0">
        <w:rPr>
          <w:rFonts w:ascii="Times New Roman" w:hAnsi="Times New Roman" w:cs="Times New Roman"/>
        </w:rPr>
        <w:t xml:space="preserve"> </w:t>
      </w:r>
      <w:r w:rsidR="000F032A" w:rsidRPr="00956FD0">
        <w:rPr>
          <w:rFonts w:ascii="Times New Roman" w:hAnsi="Times New Roman" w:cs="Times New Roman"/>
        </w:rPr>
        <w:t xml:space="preserve">рублей </w:t>
      </w:r>
      <w:r w:rsidR="00253091" w:rsidRPr="00956FD0">
        <w:rPr>
          <w:rFonts w:ascii="Times New Roman" w:hAnsi="Times New Roman" w:cs="Times New Roman"/>
        </w:rPr>
        <w:t>00</w:t>
      </w:r>
      <w:r w:rsidR="00B74DA4" w:rsidRPr="00956FD0">
        <w:rPr>
          <w:rFonts w:ascii="Times New Roman" w:hAnsi="Times New Roman" w:cs="Times New Roman"/>
        </w:rPr>
        <w:t xml:space="preserve"> копеек</w:t>
      </w:r>
      <w:r w:rsidR="00B45FD1" w:rsidRPr="00956FD0">
        <w:rPr>
          <w:rFonts w:ascii="Times New Roman" w:hAnsi="Times New Roman" w:cs="Times New Roman"/>
        </w:rPr>
        <w:t xml:space="preserve">. </w:t>
      </w:r>
    </w:p>
    <w:p w14:paraId="62E6C54D" w14:textId="3C1BC29E" w:rsidR="00B45FD1" w:rsidRPr="00956FD0" w:rsidRDefault="00B45FD1" w:rsidP="00956FD0">
      <w:pPr>
        <w:spacing w:after="51"/>
        <w:ind w:firstLine="426"/>
        <w:jc w:val="both"/>
        <w:rPr>
          <w:rFonts w:ascii="Times New Roman" w:hAnsi="Times New Roman" w:cs="Times New Roman"/>
        </w:rPr>
      </w:pPr>
      <w:r w:rsidRPr="00956FD0">
        <w:rPr>
          <w:rFonts w:ascii="Times New Roman" w:hAnsi="Times New Roman" w:cs="Times New Roman"/>
        </w:rPr>
        <w:t xml:space="preserve">Вид Поощрения: </w:t>
      </w:r>
      <w:r w:rsidRPr="00956FD0">
        <w:rPr>
          <w:rFonts w:ascii="Times New Roman" w:hAnsi="Times New Roman" w:cs="Times New Roman"/>
          <w:b/>
          <w:bCs/>
        </w:rPr>
        <w:t>электронный сертификат «</w:t>
      </w:r>
      <w:r w:rsidR="008F6F53" w:rsidRPr="00956FD0">
        <w:rPr>
          <w:rFonts w:ascii="Times New Roman" w:hAnsi="Times New Roman" w:cs="Times New Roman"/>
          <w:b/>
          <w:bCs/>
        </w:rPr>
        <w:t>Озон</w:t>
      </w:r>
      <w:r w:rsidRPr="00956FD0">
        <w:rPr>
          <w:rFonts w:ascii="Times New Roman" w:hAnsi="Times New Roman" w:cs="Times New Roman"/>
          <w:b/>
          <w:bCs/>
        </w:rPr>
        <w:t>»</w:t>
      </w:r>
      <w:r w:rsidRPr="00956FD0">
        <w:rPr>
          <w:rFonts w:ascii="Times New Roman" w:hAnsi="Times New Roman" w:cs="Times New Roman"/>
        </w:rPr>
        <w:t xml:space="preserve"> </w:t>
      </w:r>
      <w:r w:rsidR="008F6F53" w:rsidRPr="00956FD0">
        <w:rPr>
          <w:rFonts w:ascii="Times New Roman" w:hAnsi="Times New Roman" w:cs="Times New Roman"/>
        </w:rPr>
        <w:t>номиналом 500</w:t>
      </w:r>
      <w:r w:rsidR="00956FD0" w:rsidRPr="00956FD0">
        <w:rPr>
          <w:rFonts w:ascii="Times New Roman" w:hAnsi="Times New Roman" w:cs="Times New Roman"/>
        </w:rPr>
        <w:t>,00</w:t>
      </w:r>
      <w:r w:rsidR="008F6F53" w:rsidRPr="00956FD0">
        <w:rPr>
          <w:rFonts w:ascii="Times New Roman" w:hAnsi="Times New Roman" w:cs="Times New Roman"/>
        </w:rPr>
        <w:t xml:space="preserve"> (Пятьсот) рублей. </w:t>
      </w:r>
    </w:p>
    <w:p w14:paraId="2F2403B6" w14:textId="01A04177" w:rsidR="00B45FD1" w:rsidRPr="00956FD0" w:rsidRDefault="001875F0" w:rsidP="00956FD0">
      <w:pPr>
        <w:spacing w:after="42"/>
        <w:ind w:firstLine="426"/>
        <w:jc w:val="both"/>
        <w:rPr>
          <w:rFonts w:ascii="Times New Roman" w:hAnsi="Times New Roman" w:cs="Times New Roman"/>
        </w:rPr>
      </w:pPr>
      <w:r w:rsidRPr="00956FD0">
        <w:rPr>
          <w:rFonts w:ascii="Times New Roman" w:hAnsi="Times New Roman" w:cs="Times New Roman"/>
        </w:rPr>
        <w:lastRenderedPageBreak/>
        <w:t>5</w:t>
      </w:r>
      <w:r w:rsidR="00B45FD1" w:rsidRPr="00956FD0">
        <w:rPr>
          <w:rFonts w:ascii="Times New Roman" w:hAnsi="Times New Roman" w:cs="Times New Roman"/>
        </w:rPr>
        <w:t xml:space="preserve">.2. Оператор </w:t>
      </w:r>
      <w:r w:rsidR="00956FD0" w:rsidRPr="00956FD0">
        <w:rPr>
          <w:rFonts w:ascii="Times New Roman" w:hAnsi="Times New Roman" w:cs="Times New Roman"/>
        </w:rPr>
        <w:t xml:space="preserve">№2 </w:t>
      </w:r>
      <w:r w:rsidR="00B45FD1" w:rsidRPr="00956FD0">
        <w:rPr>
          <w:rFonts w:ascii="Times New Roman" w:hAnsi="Times New Roman" w:cs="Times New Roman"/>
        </w:rPr>
        <w:t>направляет Поощрения Участнику в порядке</w:t>
      </w:r>
      <w:r w:rsidR="00C720DD" w:rsidRPr="00956FD0">
        <w:rPr>
          <w:rFonts w:ascii="Times New Roman" w:hAnsi="Times New Roman" w:cs="Times New Roman"/>
        </w:rPr>
        <w:t>,</w:t>
      </w:r>
      <w:r w:rsidR="00B45FD1" w:rsidRPr="00956FD0">
        <w:rPr>
          <w:rFonts w:ascii="Times New Roman" w:hAnsi="Times New Roman" w:cs="Times New Roman"/>
        </w:rPr>
        <w:t xml:space="preserve"> предусмотренном в разделе </w:t>
      </w:r>
      <w:r w:rsidR="00B30485">
        <w:rPr>
          <w:rFonts w:ascii="Times New Roman" w:hAnsi="Times New Roman" w:cs="Times New Roman"/>
        </w:rPr>
        <w:t>6</w:t>
      </w:r>
      <w:r w:rsidR="00B45FD1" w:rsidRPr="00956FD0">
        <w:rPr>
          <w:rFonts w:ascii="Times New Roman" w:hAnsi="Times New Roman" w:cs="Times New Roman"/>
        </w:rPr>
        <w:t xml:space="preserve"> настоящих Правил.</w:t>
      </w:r>
    </w:p>
    <w:p w14:paraId="438E8A2B" w14:textId="36666D39" w:rsidR="00B45FD1" w:rsidRPr="00956FD0" w:rsidRDefault="001875F0" w:rsidP="00956FD0">
      <w:pPr>
        <w:ind w:firstLine="426"/>
        <w:jc w:val="both"/>
        <w:rPr>
          <w:rFonts w:ascii="Times New Roman" w:hAnsi="Times New Roman" w:cs="Times New Roman"/>
        </w:rPr>
      </w:pPr>
      <w:r w:rsidRPr="004930DE">
        <w:rPr>
          <w:rFonts w:ascii="Times New Roman" w:hAnsi="Times New Roman" w:cs="Times New Roman"/>
        </w:rPr>
        <w:t>5</w:t>
      </w:r>
      <w:r w:rsidR="00B45FD1" w:rsidRPr="004930DE">
        <w:rPr>
          <w:rFonts w:ascii="Times New Roman" w:hAnsi="Times New Roman" w:cs="Times New Roman"/>
        </w:rPr>
        <w:t>.</w:t>
      </w:r>
      <w:r w:rsidR="008F6F53" w:rsidRPr="004930DE">
        <w:rPr>
          <w:rFonts w:ascii="Times New Roman" w:hAnsi="Times New Roman" w:cs="Times New Roman"/>
        </w:rPr>
        <w:t>3</w:t>
      </w:r>
      <w:r w:rsidR="00B45FD1" w:rsidRPr="004930DE">
        <w:rPr>
          <w:rFonts w:ascii="Times New Roman" w:hAnsi="Times New Roman" w:cs="Times New Roman"/>
        </w:rPr>
        <w:t xml:space="preserve">. </w:t>
      </w:r>
      <w:r w:rsidR="008F6F53" w:rsidRPr="004930DE">
        <w:rPr>
          <w:rFonts w:ascii="Times New Roman" w:hAnsi="Times New Roman" w:cs="Times New Roman"/>
        </w:rPr>
        <w:t>Общее к</w:t>
      </w:r>
      <w:r w:rsidR="00B45FD1" w:rsidRPr="004930DE">
        <w:rPr>
          <w:rFonts w:ascii="Times New Roman" w:hAnsi="Times New Roman" w:cs="Times New Roman"/>
        </w:rPr>
        <w:t xml:space="preserve">оличество Поощрений </w:t>
      </w:r>
      <w:r w:rsidR="008F6F53" w:rsidRPr="004930DE">
        <w:rPr>
          <w:rFonts w:ascii="Times New Roman" w:hAnsi="Times New Roman" w:cs="Times New Roman"/>
        </w:rPr>
        <w:t xml:space="preserve">составляет </w:t>
      </w:r>
      <w:r w:rsidR="002B36D8" w:rsidRPr="004930DE">
        <w:rPr>
          <w:rFonts w:ascii="Times New Roman" w:hAnsi="Times New Roman" w:cs="Times New Roman"/>
        </w:rPr>
        <w:t>1 0</w:t>
      </w:r>
      <w:r w:rsidR="008F6F53" w:rsidRPr="004930DE">
        <w:rPr>
          <w:rFonts w:ascii="Times New Roman" w:hAnsi="Times New Roman" w:cs="Times New Roman"/>
        </w:rPr>
        <w:t xml:space="preserve">00 </w:t>
      </w:r>
      <w:r w:rsidR="00956FD0" w:rsidRPr="004930DE">
        <w:rPr>
          <w:rFonts w:ascii="Times New Roman" w:hAnsi="Times New Roman" w:cs="Times New Roman"/>
        </w:rPr>
        <w:t>(</w:t>
      </w:r>
      <w:r w:rsidR="002B36D8" w:rsidRPr="004930DE">
        <w:rPr>
          <w:rFonts w:ascii="Times New Roman" w:hAnsi="Times New Roman" w:cs="Times New Roman"/>
        </w:rPr>
        <w:t>Тысяча</w:t>
      </w:r>
      <w:r w:rsidR="00956FD0" w:rsidRPr="004930DE">
        <w:rPr>
          <w:rFonts w:ascii="Times New Roman" w:hAnsi="Times New Roman" w:cs="Times New Roman"/>
        </w:rPr>
        <w:t xml:space="preserve">) </w:t>
      </w:r>
      <w:r w:rsidR="008F6F53" w:rsidRPr="004930DE">
        <w:rPr>
          <w:rFonts w:ascii="Times New Roman" w:hAnsi="Times New Roman" w:cs="Times New Roman"/>
        </w:rPr>
        <w:t>шт</w:t>
      </w:r>
      <w:r w:rsidR="00956FD0" w:rsidRPr="004930DE">
        <w:rPr>
          <w:rFonts w:ascii="Times New Roman" w:hAnsi="Times New Roman" w:cs="Times New Roman"/>
        </w:rPr>
        <w:t>ук</w:t>
      </w:r>
      <w:r w:rsidR="00B45FD1" w:rsidRPr="004930DE">
        <w:rPr>
          <w:rFonts w:ascii="Times New Roman" w:hAnsi="Times New Roman" w:cs="Times New Roman"/>
        </w:rPr>
        <w:t>. Поощрения вручаются до тех пор, пока данные Поощрения имеются в наличии у Организатора Программы. Если на дату окончания Программы Поощрительный фонд будет израсходован не полностью, Организатор имеет право использовать такие Поощрения по своему усмотрению. В этом случае Организатор Программы вправе продлить срок проведения Программы, о чем предварительно уведомит Участников Программы на Сайте Программы и/или посредством информационной рассылки.</w:t>
      </w:r>
    </w:p>
    <w:p w14:paraId="4E576930" w14:textId="1C7C01A9" w:rsidR="00B45FD1" w:rsidRPr="00956FD0" w:rsidRDefault="001875F0" w:rsidP="00956FD0">
      <w:pPr>
        <w:ind w:firstLine="426"/>
        <w:jc w:val="both"/>
        <w:rPr>
          <w:rFonts w:ascii="Times New Roman" w:hAnsi="Times New Roman" w:cs="Times New Roman"/>
        </w:rPr>
      </w:pPr>
      <w:r w:rsidRPr="00956FD0">
        <w:rPr>
          <w:rFonts w:ascii="Times New Roman" w:hAnsi="Times New Roman" w:cs="Times New Roman"/>
        </w:rPr>
        <w:t>5</w:t>
      </w:r>
      <w:r w:rsidR="00B45FD1" w:rsidRPr="00956FD0">
        <w:rPr>
          <w:rFonts w:ascii="Times New Roman" w:hAnsi="Times New Roman" w:cs="Times New Roman"/>
        </w:rPr>
        <w:t>.</w:t>
      </w:r>
      <w:r w:rsidR="009640A4">
        <w:rPr>
          <w:rFonts w:ascii="Times New Roman" w:hAnsi="Times New Roman" w:cs="Times New Roman"/>
        </w:rPr>
        <w:t>4</w:t>
      </w:r>
      <w:r w:rsidR="00B45FD1" w:rsidRPr="00956FD0">
        <w:rPr>
          <w:rFonts w:ascii="Times New Roman" w:hAnsi="Times New Roman" w:cs="Times New Roman"/>
        </w:rPr>
        <w:t xml:space="preserve">. Организатор имеет право изменять вид Поощрения в Поощрительном Фонде, устанавливать дополнительные Поощрения, </w:t>
      </w:r>
      <w:r w:rsidR="0055581A">
        <w:rPr>
          <w:rFonts w:ascii="Times New Roman" w:hAnsi="Times New Roman" w:cs="Times New Roman"/>
        </w:rPr>
        <w:t xml:space="preserve">а также увеличить размер Поощрительного фонда, </w:t>
      </w:r>
      <w:r w:rsidR="00B45FD1" w:rsidRPr="00956FD0">
        <w:rPr>
          <w:rFonts w:ascii="Times New Roman" w:hAnsi="Times New Roman" w:cs="Times New Roman"/>
        </w:rPr>
        <w:t>о чем предварительно уведомляет</w:t>
      </w:r>
      <w:r w:rsidR="008F6F53" w:rsidRPr="00956FD0">
        <w:rPr>
          <w:rFonts w:ascii="Times New Roman" w:hAnsi="Times New Roman" w:cs="Times New Roman"/>
        </w:rPr>
        <w:t xml:space="preserve"> Участников</w:t>
      </w:r>
      <w:r w:rsidR="002B5BE7" w:rsidRPr="002B5BE7">
        <w:t xml:space="preserve"> </w:t>
      </w:r>
      <w:r w:rsidR="002B5BE7">
        <w:t xml:space="preserve">путем </w:t>
      </w:r>
      <w:r w:rsidR="002B5BE7" w:rsidRPr="002B5BE7">
        <w:rPr>
          <w:rFonts w:ascii="Times New Roman" w:hAnsi="Times New Roman" w:cs="Times New Roman"/>
        </w:rPr>
        <w:t>разме</w:t>
      </w:r>
      <w:r w:rsidR="002B5BE7">
        <w:rPr>
          <w:rFonts w:ascii="Times New Roman" w:hAnsi="Times New Roman" w:cs="Times New Roman"/>
        </w:rPr>
        <w:t>щения</w:t>
      </w:r>
      <w:r w:rsidR="002B5BE7" w:rsidRPr="002B5BE7">
        <w:rPr>
          <w:rFonts w:ascii="Times New Roman" w:hAnsi="Times New Roman" w:cs="Times New Roman"/>
        </w:rPr>
        <w:t xml:space="preserve"> информаци</w:t>
      </w:r>
      <w:r w:rsidR="002B5BE7">
        <w:rPr>
          <w:rFonts w:ascii="Times New Roman" w:hAnsi="Times New Roman" w:cs="Times New Roman"/>
        </w:rPr>
        <w:t>и</w:t>
      </w:r>
      <w:r w:rsidR="002B5BE7" w:rsidRPr="002B5BE7">
        <w:rPr>
          <w:rFonts w:ascii="Times New Roman" w:hAnsi="Times New Roman" w:cs="Times New Roman"/>
        </w:rPr>
        <w:t xml:space="preserve"> о </w:t>
      </w:r>
      <w:r w:rsidR="002B5BE7">
        <w:rPr>
          <w:rFonts w:ascii="Times New Roman" w:hAnsi="Times New Roman" w:cs="Times New Roman"/>
        </w:rPr>
        <w:t>таких изменениях</w:t>
      </w:r>
      <w:r w:rsidR="002B5BE7" w:rsidRPr="002B5BE7">
        <w:rPr>
          <w:rFonts w:ascii="Times New Roman" w:hAnsi="Times New Roman" w:cs="Times New Roman"/>
        </w:rPr>
        <w:t xml:space="preserve"> на Сайте Программы</w:t>
      </w:r>
      <w:r w:rsidR="00B45FD1" w:rsidRPr="00956FD0">
        <w:rPr>
          <w:rFonts w:ascii="Times New Roman" w:hAnsi="Times New Roman" w:cs="Times New Roman"/>
        </w:rPr>
        <w:t>.</w:t>
      </w:r>
    </w:p>
    <w:p w14:paraId="2CB6D783" w14:textId="5C587A0C" w:rsidR="00B45FD1" w:rsidRPr="00956FD0" w:rsidRDefault="001875F0" w:rsidP="00956FD0">
      <w:pPr>
        <w:pStyle w:val="12"/>
        <w:ind w:firstLine="426"/>
        <w:jc w:val="both"/>
        <w:rPr>
          <w:rFonts w:eastAsia="Georgia"/>
          <w:color w:val="000000" w:themeColor="text1"/>
          <w:sz w:val="22"/>
          <w:szCs w:val="22"/>
          <w:lang w:bidi="ru-RU"/>
        </w:rPr>
      </w:pPr>
      <w:r w:rsidRPr="00956FD0">
        <w:rPr>
          <w:sz w:val="22"/>
          <w:szCs w:val="22"/>
        </w:rPr>
        <w:t>5</w:t>
      </w:r>
      <w:r w:rsidR="00B45FD1" w:rsidRPr="00956FD0">
        <w:rPr>
          <w:sz w:val="22"/>
          <w:szCs w:val="22"/>
        </w:rPr>
        <w:t>.</w:t>
      </w:r>
      <w:r w:rsidR="009640A4">
        <w:rPr>
          <w:sz w:val="22"/>
          <w:szCs w:val="22"/>
        </w:rPr>
        <w:t>5</w:t>
      </w:r>
      <w:r w:rsidR="00B45FD1" w:rsidRPr="00956FD0">
        <w:rPr>
          <w:sz w:val="22"/>
          <w:szCs w:val="22"/>
        </w:rPr>
        <w:t xml:space="preserve">. </w:t>
      </w:r>
      <w:r w:rsidR="00956FD0" w:rsidRPr="00956FD0">
        <w:rPr>
          <w:sz w:val="22"/>
          <w:szCs w:val="22"/>
        </w:rPr>
        <w:t xml:space="preserve">Выданное </w:t>
      </w:r>
      <w:r w:rsidR="00B45FD1" w:rsidRPr="00956FD0">
        <w:rPr>
          <w:sz w:val="22"/>
          <w:szCs w:val="22"/>
        </w:rPr>
        <w:t xml:space="preserve">Поощрение не подлежит возврату и обмену, выплата денежного эквивалента номинала </w:t>
      </w:r>
      <w:r w:rsidR="005B22F4" w:rsidRPr="00956FD0">
        <w:rPr>
          <w:sz w:val="22"/>
          <w:szCs w:val="22"/>
        </w:rPr>
        <w:t>Поощрения не</w:t>
      </w:r>
      <w:r w:rsidR="00B45FD1" w:rsidRPr="00956FD0">
        <w:rPr>
          <w:sz w:val="22"/>
          <w:szCs w:val="22"/>
        </w:rPr>
        <w:t xml:space="preserve"> производится.</w:t>
      </w:r>
    </w:p>
    <w:p w14:paraId="54669967" w14:textId="63766F8A" w:rsidR="00A7345C" w:rsidRPr="00956FD0" w:rsidRDefault="00A7345C" w:rsidP="00956FD0">
      <w:pPr>
        <w:pStyle w:val="12"/>
        <w:ind w:firstLine="426"/>
        <w:jc w:val="both"/>
        <w:rPr>
          <w:rFonts w:eastAsia="Georgia"/>
          <w:color w:val="000000" w:themeColor="text1"/>
          <w:sz w:val="22"/>
          <w:szCs w:val="22"/>
          <w:lang w:bidi="ru-RU"/>
        </w:rPr>
      </w:pPr>
    </w:p>
    <w:p w14:paraId="590E3FFB" w14:textId="33A2A12D" w:rsidR="00A7345C" w:rsidRPr="00956FD0" w:rsidRDefault="001875F0" w:rsidP="00956FD0">
      <w:pPr>
        <w:pStyle w:val="a5"/>
        <w:shd w:val="clear" w:color="auto" w:fill="FFFFFF"/>
        <w:spacing w:after="120"/>
        <w:ind w:left="0" w:firstLine="426"/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956FD0">
        <w:rPr>
          <w:rFonts w:ascii="Times New Roman" w:hAnsi="Times New Roman" w:cs="Times New Roman"/>
          <w:b/>
          <w:color w:val="000000" w:themeColor="text1"/>
        </w:rPr>
        <w:t>6</w:t>
      </w:r>
      <w:r w:rsidR="00A7345C" w:rsidRPr="00956FD0">
        <w:rPr>
          <w:rFonts w:ascii="Times New Roman" w:hAnsi="Times New Roman" w:cs="Times New Roman"/>
          <w:b/>
          <w:color w:val="000000" w:themeColor="text1"/>
        </w:rPr>
        <w:t xml:space="preserve">. </w:t>
      </w:r>
      <w:r w:rsidR="00A7345C" w:rsidRPr="00956FD0">
        <w:rPr>
          <w:rFonts w:ascii="Times New Roman" w:hAnsi="Times New Roman" w:cs="Times New Roman"/>
          <w:b/>
        </w:rPr>
        <w:t xml:space="preserve">ПОРЯДОК </w:t>
      </w:r>
      <w:r w:rsidR="00B45FD1" w:rsidRPr="00956FD0">
        <w:rPr>
          <w:rFonts w:ascii="Times New Roman" w:hAnsi="Times New Roman" w:cs="Times New Roman"/>
          <w:b/>
          <w:bCs/>
        </w:rPr>
        <w:t>ВРУЧЕНИЯ ПООЩРЕНИЙ УЧАСТНИКАМ ПРОГРАММЫ</w:t>
      </w:r>
    </w:p>
    <w:p w14:paraId="4398A5C3" w14:textId="406F7150" w:rsidR="00A7345C" w:rsidRPr="00956FD0" w:rsidRDefault="001875F0" w:rsidP="00956FD0">
      <w:pPr>
        <w:pStyle w:val="12"/>
        <w:ind w:firstLine="426"/>
        <w:jc w:val="both"/>
        <w:rPr>
          <w:rFonts w:eastAsia="Georgia"/>
          <w:color w:val="000000" w:themeColor="text1"/>
          <w:sz w:val="22"/>
          <w:szCs w:val="22"/>
          <w:lang w:bidi="ru-RU"/>
        </w:rPr>
      </w:pPr>
      <w:r w:rsidRPr="00956FD0">
        <w:rPr>
          <w:color w:val="000000" w:themeColor="text1"/>
          <w:sz w:val="22"/>
          <w:szCs w:val="22"/>
        </w:rPr>
        <w:t>6</w:t>
      </w:r>
      <w:r w:rsidR="00A7345C" w:rsidRPr="00956FD0">
        <w:rPr>
          <w:rFonts w:eastAsia="Georgia"/>
          <w:color w:val="000000" w:themeColor="text1"/>
          <w:sz w:val="22"/>
          <w:szCs w:val="22"/>
          <w:lang w:bidi="ru-RU"/>
        </w:rPr>
        <w:t xml:space="preserve">.1. Право на получение </w:t>
      </w:r>
      <w:r w:rsidR="00BB1B7C" w:rsidRPr="00956FD0">
        <w:rPr>
          <w:rFonts w:eastAsia="Georgia"/>
          <w:color w:val="000000" w:themeColor="text1"/>
          <w:sz w:val="22"/>
          <w:szCs w:val="22"/>
          <w:lang w:bidi="ru-RU"/>
        </w:rPr>
        <w:t>Поощрений</w:t>
      </w:r>
      <w:r w:rsidR="00A7345C" w:rsidRPr="00956FD0">
        <w:rPr>
          <w:rFonts w:eastAsia="Georgia"/>
          <w:color w:val="000000" w:themeColor="text1"/>
          <w:sz w:val="22"/>
          <w:szCs w:val="22"/>
          <w:lang w:bidi="ru-RU"/>
        </w:rPr>
        <w:t xml:space="preserve"> получают </w:t>
      </w:r>
      <w:r w:rsidR="002B36D8">
        <w:rPr>
          <w:rFonts w:eastAsia="Georgia"/>
          <w:color w:val="000000" w:themeColor="text1"/>
          <w:sz w:val="22"/>
          <w:szCs w:val="22"/>
          <w:lang w:bidi="ru-RU"/>
        </w:rPr>
        <w:t xml:space="preserve">все </w:t>
      </w:r>
      <w:r w:rsidR="00A7345C" w:rsidRPr="00956FD0">
        <w:rPr>
          <w:rFonts w:eastAsia="Georgia"/>
          <w:color w:val="000000" w:themeColor="text1"/>
          <w:sz w:val="22"/>
          <w:szCs w:val="22"/>
          <w:lang w:bidi="ru-RU"/>
        </w:rPr>
        <w:t>Участники Программы, выполнившие в полном объеме условия участия в Программе, в порядке и на условиях, определенных настоящими Правилами</w:t>
      </w:r>
      <w:r w:rsidR="002B36D8">
        <w:rPr>
          <w:rFonts w:eastAsia="Georgia"/>
          <w:color w:val="000000" w:themeColor="text1"/>
          <w:sz w:val="22"/>
          <w:szCs w:val="22"/>
          <w:lang w:bidi="ru-RU"/>
        </w:rPr>
        <w:t xml:space="preserve">, то есть Участники, совершившие действия, установленные </w:t>
      </w:r>
      <w:proofErr w:type="spellStart"/>
      <w:r w:rsidR="002B36D8">
        <w:rPr>
          <w:rFonts w:eastAsia="Georgia"/>
          <w:color w:val="000000" w:themeColor="text1"/>
          <w:sz w:val="22"/>
          <w:szCs w:val="22"/>
          <w:lang w:bidi="ru-RU"/>
        </w:rPr>
        <w:t>п.п</w:t>
      </w:r>
      <w:proofErr w:type="spellEnd"/>
      <w:r w:rsidR="002B36D8">
        <w:rPr>
          <w:rFonts w:eastAsia="Georgia"/>
          <w:color w:val="000000" w:themeColor="text1"/>
          <w:sz w:val="22"/>
          <w:szCs w:val="22"/>
          <w:lang w:bidi="ru-RU"/>
        </w:rPr>
        <w:t>. 4.1.1. и 4.1.2. настоящих Правил в сроки, установленные в п. 2.1. настоящих Правил</w:t>
      </w:r>
      <w:r w:rsidR="00A7345C" w:rsidRPr="00956FD0">
        <w:rPr>
          <w:rFonts w:eastAsia="Georgia"/>
          <w:color w:val="000000" w:themeColor="text1"/>
          <w:sz w:val="22"/>
          <w:szCs w:val="22"/>
          <w:lang w:bidi="ru-RU"/>
        </w:rPr>
        <w:t>.</w:t>
      </w:r>
      <w:r w:rsidR="00B74DA4" w:rsidRPr="00956FD0">
        <w:rPr>
          <w:rFonts w:eastAsia="Georgia"/>
          <w:color w:val="000000" w:themeColor="text1"/>
          <w:sz w:val="22"/>
          <w:szCs w:val="22"/>
          <w:lang w:bidi="ru-RU"/>
        </w:rPr>
        <w:t xml:space="preserve"> </w:t>
      </w:r>
      <w:r w:rsidR="00A7345C" w:rsidRPr="00956FD0">
        <w:rPr>
          <w:rFonts w:eastAsia="Georgia"/>
          <w:color w:val="000000" w:themeColor="text1"/>
          <w:sz w:val="22"/>
          <w:szCs w:val="22"/>
          <w:lang w:bidi="ru-RU"/>
        </w:rPr>
        <w:t xml:space="preserve"> </w:t>
      </w:r>
    </w:p>
    <w:p w14:paraId="63497CB2" w14:textId="6710E67E" w:rsidR="008F6F53" w:rsidRPr="00956FD0" w:rsidRDefault="001875F0" w:rsidP="00956FD0">
      <w:pPr>
        <w:pStyle w:val="12"/>
        <w:ind w:firstLine="426"/>
        <w:jc w:val="both"/>
        <w:rPr>
          <w:rFonts w:eastAsia="Georgia"/>
          <w:color w:val="000000" w:themeColor="text1"/>
          <w:sz w:val="22"/>
          <w:szCs w:val="22"/>
          <w:lang w:bidi="ru-RU"/>
        </w:rPr>
      </w:pPr>
      <w:r w:rsidRPr="00956FD0">
        <w:rPr>
          <w:rFonts w:eastAsia="Georgia"/>
          <w:color w:val="000000" w:themeColor="text1"/>
          <w:sz w:val="22"/>
          <w:szCs w:val="22"/>
          <w:lang w:bidi="ru-RU"/>
        </w:rPr>
        <w:t>6</w:t>
      </w:r>
      <w:r w:rsidR="008F6F53" w:rsidRPr="00956FD0">
        <w:rPr>
          <w:rFonts w:eastAsia="Georgia"/>
          <w:color w:val="000000" w:themeColor="text1"/>
          <w:sz w:val="22"/>
          <w:szCs w:val="22"/>
          <w:lang w:bidi="ru-RU"/>
        </w:rPr>
        <w:t xml:space="preserve">.2. Поощрения вручаются в соответствии со сроками, установленными настоящими Правилами. </w:t>
      </w:r>
    </w:p>
    <w:p w14:paraId="039E6D8F" w14:textId="30064997" w:rsidR="008F6F53" w:rsidRPr="00956FD0" w:rsidRDefault="001875F0" w:rsidP="00956FD0">
      <w:pPr>
        <w:pStyle w:val="12"/>
        <w:ind w:firstLine="426"/>
        <w:jc w:val="both"/>
        <w:rPr>
          <w:rFonts w:eastAsia="Georgia"/>
          <w:color w:val="000000" w:themeColor="text1"/>
          <w:sz w:val="22"/>
          <w:szCs w:val="22"/>
          <w:lang w:bidi="ru-RU"/>
        </w:rPr>
      </w:pPr>
      <w:r w:rsidRPr="00956FD0">
        <w:rPr>
          <w:rFonts w:eastAsia="Georgia"/>
          <w:color w:val="000000" w:themeColor="text1"/>
          <w:sz w:val="22"/>
          <w:szCs w:val="22"/>
          <w:lang w:bidi="ru-RU"/>
        </w:rPr>
        <w:t>6</w:t>
      </w:r>
      <w:r w:rsidR="008F6F53" w:rsidRPr="00956FD0">
        <w:rPr>
          <w:rFonts w:eastAsia="Georgia"/>
          <w:color w:val="000000" w:themeColor="text1"/>
          <w:sz w:val="22"/>
          <w:szCs w:val="22"/>
          <w:lang w:bidi="ru-RU"/>
        </w:rPr>
        <w:t>.3. Обязанности по исчислению и уплате налогов, связанных с получением Поощрений, а также ответственность за неисполнение этой обязанности Участники несут самостоятельно. Участник обязуется включить полученное Поощрение в период ближайшей налоговой отчетности в состав своих доходов и уплатить налог в соответствии с установленным режимом налогообложения своей компании.</w:t>
      </w:r>
    </w:p>
    <w:p w14:paraId="297570D0" w14:textId="093D9563" w:rsidR="00D65B32" w:rsidRPr="00956FD0" w:rsidRDefault="001875F0" w:rsidP="00956FD0">
      <w:pPr>
        <w:pStyle w:val="12"/>
        <w:ind w:firstLine="426"/>
        <w:jc w:val="both"/>
        <w:rPr>
          <w:rFonts w:eastAsia="Georgia"/>
          <w:color w:val="000000" w:themeColor="text1"/>
          <w:sz w:val="22"/>
          <w:szCs w:val="22"/>
          <w:lang w:bidi="ru-RU"/>
        </w:rPr>
      </w:pPr>
      <w:r w:rsidRPr="00956FD0">
        <w:rPr>
          <w:rFonts w:eastAsia="Georgia"/>
          <w:color w:val="000000" w:themeColor="text1"/>
          <w:sz w:val="22"/>
          <w:szCs w:val="22"/>
          <w:lang w:bidi="ru-RU"/>
        </w:rPr>
        <w:t>6</w:t>
      </w:r>
      <w:r w:rsidR="00D65B32" w:rsidRPr="00956FD0">
        <w:rPr>
          <w:rFonts w:eastAsia="Georgia"/>
          <w:color w:val="000000" w:themeColor="text1"/>
          <w:sz w:val="22"/>
          <w:szCs w:val="22"/>
          <w:lang w:bidi="ru-RU"/>
        </w:rPr>
        <w:t>.</w:t>
      </w:r>
      <w:r w:rsidR="008F6F53" w:rsidRPr="00956FD0">
        <w:rPr>
          <w:rFonts w:eastAsia="Georgia"/>
          <w:color w:val="000000" w:themeColor="text1"/>
          <w:sz w:val="22"/>
          <w:szCs w:val="22"/>
          <w:lang w:bidi="ru-RU"/>
        </w:rPr>
        <w:t>4</w:t>
      </w:r>
      <w:r w:rsidR="00D65B32" w:rsidRPr="00956FD0">
        <w:rPr>
          <w:rFonts w:eastAsia="Georgia"/>
          <w:color w:val="000000" w:themeColor="text1"/>
          <w:sz w:val="22"/>
          <w:szCs w:val="22"/>
          <w:lang w:bidi="ru-RU"/>
        </w:rPr>
        <w:t>. Организатор и Оператор</w:t>
      </w:r>
      <w:r w:rsidR="008F6F53" w:rsidRPr="00956FD0">
        <w:rPr>
          <w:rFonts w:eastAsia="Georgia"/>
          <w:color w:val="000000" w:themeColor="text1"/>
          <w:sz w:val="22"/>
          <w:szCs w:val="22"/>
          <w:lang w:bidi="ru-RU"/>
        </w:rPr>
        <w:t>ы</w:t>
      </w:r>
      <w:r w:rsidR="00D65B32" w:rsidRPr="00956FD0">
        <w:rPr>
          <w:rFonts w:eastAsia="Georgia"/>
          <w:color w:val="000000" w:themeColor="text1"/>
          <w:sz w:val="22"/>
          <w:szCs w:val="22"/>
          <w:lang w:bidi="ru-RU"/>
        </w:rPr>
        <w:t xml:space="preserve"> Программы не несут ответственность за неполучение Участниками Программы Поощрений в случае, если: </w:t>
      </w:r>
    </w:p>
    <w:p w14:paraId="51501E06" w14:textId="06858949" w:rsidR="00D65B32" w:rsidRPr="00956FD0" w:rsidRDefault="00D65B32" w:rsidP="00956FD0">
      <w:pPr>
        <w:pStyle w:val="12"/>
        <w:ind w:firstLine="426"/>
        <w:jc w:val="both"/>
        <w:rPr>
          <w:rFonts w:eastAsia="Georgia"/>
          <w:color w:val="000000" w:themeColor="text1"/>
          <w:sz w:val="22"/>
          <w:szCs w:val="22"/>
          <w:lang w:bidi="ru-RU"/>
        </w:rPr>
      </w:pPr>
      <w:r w:rsidRPr="00956FD0">
        <w:rPr>
          <w:rFonts w:eastAsia="Georgia"/>
          <w:color w:val="000000" w:themeColor="text1"/>
          <w:sz w:val="22"/>
          <w:szCs w:val="22"/>
          <w:lang w:bidi="ru-RU"/>
        </w:rPr>
        <w:t>- Участник произвел регистрацию с нарушением требований и обязательств, установленных настоящими Правилами;</w:t>
      </w:r>
    </w:p>
    <w:p w14:paraId="76EDF293" w14:textId="240C4F20" w:rsidR="00D65B32" w:rsidRPr="00956FD0" w:rsidRDefault="00D65B32" w:rsidP="00956FD0">
      <w:pPr>
        <w:pStyle w:val="12"/>
        <w:ind w:firstLine="426"/>
        <w:jc w:val="both"/>
        <w:rPr>
          <w:rFonts w:eastAsia="Georgia"/>
          <w:color w:val="000000" w:themeColor="text1"/>
          <w:sz w:val="22"/>
          <w:szCs w:val="22"/>
          <w:lang w:bidi="ru-RU"/>
        </w:rPr>
      </w:pPr>
      <w:r w:rsidRPr="00956FD0">
        <w:rPr>
          <w:rFonts w:eastAsia="Georgia"/>
          <w:color w:val="000000" w:themeColor="text1"/>
          <w:sz w:val="22"/>
          <w:szCs w:val="22"/>
          <w:lang w:bidi="ru-RU"/>
        </w:rPr>
        <w:t>- Участник не выполнил какие-либо иные обязанности и требования, предусмотренные настоящими Правилами.</w:t>
      </w:r>
    </w:p>
    <w:p w14:paraId="7D36B5CD" w14:textId="2971BB7A" w:rsidR="00A7345C" w:rsidRDefault="001875F0" w:rsidP="00956FD0">
      <w:pPr>
        <w:pStyle w:val="12"/>
        <w:ind w:firstLine="426"/>
        <w:jc w:val="both"/>
        <w:rPr>
          <w:rFonts w:eastAsia="Georgia"/>
          <w:color w:val="000000" w:themeColor="text1"/>
          <w:sz w:val="22"/>
          <w:szCs w:val="22"/>
          <w:lang w:bidi="ru-RU"/>
        </w:rPr>
      </w:pPr>
      <w:r w:rsidRPr="00956FD0">
        <w:rPr>
          <w:rFonts w:eastAsia="Georgia"/>
          <w:color w:val="000000" w:themeColor="text1"/>
          <w:sz w:val="22"/>
          <w:szCs w:val="22"/>
          <w:lang w:bidi="ru-RU"/>
        </w:rPr>
        <w:t>6</w:t>
      </w:r>
      <w:r w:rsidR="00A7345C" w:rsidRPr="00956FD0">
        <w:rPr>
          <w:rFonts w:eastAsia="Georgia"/>
          <w:color w:val="000000" w:themeColor="text1"/>
          <w:sz w:val="22"/>
          <w:szCs w:val="22"/>
          <w:lang w:bidi="ru-RU"/>
        </w:rPr>
        <w:t>.</w:t>
      </w:r>
      <w:r w:rsidR="008F6F53" w:rsidRPr="00956FD0">
        <w:rPr>
          <w:rFonts w:eastAsia="Georgia"/>
          <w:color w:val="000000" w:themeColor="text1"/>
          <w:sz w:val="22"/>
          <w:szCs w:val="22"/>
          <w:lang w:bidi="ru-RU"/>
        </w:rPr>
        <w:t>5</w:t>
      </w:r>
      <w:r w:rsidR="00A7345C" w:rsidRPr="00956FD0">
        <w:rPr>
          <w:rFonts w:eastAsia="Georgia"/>
          <w:color w:val="000000" w:themeColor="text1"/>
          <w:sz w:val="22"/>
          <w:szCs w:val="22"/>
          <w:lang w:bidi="ru-RU"/>
        </w:rPr>
        <w:t xml:space="preserve">. </w:t>
      </w:r>
      <w:r w:rsidR="008F6F53" w:rsidRPr="00956FD0">
        <w:rPr>
          <w:rFonts w:eastAsia="Georgia"/>
          <w:color w:val="000000" w:themeColor="text1"/>
          <w:sz w:val="22"/>
          <w:szCs w:val="22"/>
          <w:lang w:bidi="ru-RU"/>
        </w:rPr>
        <w:t>Поощрения направляются</w:t>
      </w:r>
      <w:r w:rsidR="00A7345C" w:rsidRPr="00956FD0">
        <w:rPr>
          <w:rFonts w:eastAsia="Georgia"/>
          <w:color w:val="000000" w:themeColor="text1"/>
          <w:sz w:val="22"/>
          <w:szCs w:val="22"/>
          <w:lang w:bidi="ru-RU"/>
        </w:rPr>
        <w:t xml:space="preserve"> Участнику в электронном виде </w:t>
      </w:r>
      <w:r w:rsidR="008F6F53" w:rsidRPr="00956FD0">
        <w:rPr>
          <w:rFonts w:eastAsia="Georgia"/>
          <w:color w:val="000000" w:themeColor="text1"/>
          <w:sz w:val="22"/>
          <w:szCs w:val="22"/>
          <w:lang w:bidi="ru-RU"/>
        </w:rPr>
        <w:t>по электронной почте, указанной Участником при регистрации в Программе</w:t>
      </w:r>
      <w:r w:rsidR="00F87ACB">
        <w:rPr>
          <w:rFonts w:eastAsia="Georgia"/>
          <w:color w:val="000000" w:themeColor="text1"/>
          <w:sz w:val="22"/>
          <w:szCs w:val="22"/>
          <w:lang w:bidi="ru-RU"/>
        </w:rPr>
        <w:t xml:space="preserve"> на Сайте</w:t>
      </w:r>
      <w:r w:rsidR="00370104">
        <w:rPr>
          <w:rFonts w:eastAsia="Georgia"/>
          <w:color w:val="000000" w:themeColor="text1"/>
          <w:sz w:val="22"/>
          <w:szCs w:val="22"/>
          <w:lang w:bidi="ru-RU"/>
        </w:rPr>
        <w:t xml:space="preserve">, с адреса электронной почты </w:t>
      </w:r>
      <w:r w:rsidR="00D61BC4" w:rsidRPr="00D61BC4">
        <w:rPr>
          <w:rFonts w:eastAsia="Georgia"/>
          <w:color w:val="000000" w:themeColor="text1"/>
          <w:sz w:val="22"/>
          <w:szCs w:val="22"/>
          <w:lang w:bidi="ru-RU"/>
        </w:rPr>
        <w:t>solprosolpro2023@gmail.com</w:t>
      </w:r>
      <w:r w:rsidR="008F6F53" w:rsidRPr="00956FD0">
        <w:rPr>
          <w:rFonts w:eastAsia="Georgia"/>
          <w:color w:val="000000" w:themeColor="text1"/>
          <w:sz w:val="22"/>
          <w:szCs w:val="22"/>
          <w:lang w:bidi="ru-RU"/>
        </w:rPr>
        <w:t>.</w:t>
      </w:r>
      <w:r w:rsidR="00F87ACB">
        <w:rPr>
          <w:rFonts w:eastAsia="Georgia"/>
          <w:color w:val="000000" w:themeColor="text1"/>
          <w:sz w:val="22"/>
          <w:szCs w:val="22"/>
          <w:lang w:bidi="ru-RU"/>
        </w:rPr>
        <w:t xml:space="preserve"> Отправка электронного письма, содержащего Поощрение (электронный сертификат «Озон»), является подтверждением надлежащей выдачи Поощрения Участнику Программы. В случае, если Участником при регистрации был неверно указан адрес электронной почты, Организатор и Операторы Программы не несут ответственности за невозможность вручения</w:t>
      </w:r>
      <w:r w:rsidR="006D5B21">
        <w:rPr>
          <w:rFonts w:eastAsia="Georgia"/>
          <w:color w:val="000000" w:themeColor="text1"/>
          <w:sz w:val="22"/>
          <w:szCs w:val="22"/>
          <w:lang w:bidi="ru-RU"/>
        </w:rPr>
        <w:t>/не вручения</w:t>
      </w:r>
      <w:r w:rsidR="00F87ACB">
        <w:rPr>
          <w:rFonts w:eastAsia="Georgia"/>
          <w:color w:val="000000" w:themeColor="text1"/>
          <w:sz w:val="22"/>
          <w:szCs w:val="22"/>
          <w:lang w:bidi="ru-RU"/>
        </w:rPr>
        <w:t xml:space="preserve"> Поощрения такому Участнику. </w:t>
      </w:r>
    </w:p>
    <w:p w14:paraId="0B320B18" w14:textId="5E258C3D" w:rsidR="00A04913" w:rsidRPr="00956FD0" w:rsidRDefault="00A04913" w:rsidP="00956FD0">
      <w:pPr>
        <w:pStyle w:val="12"/>
        <w:ind w:firstLine="426"/>
        <w:jc w:val="both"/>
        <w:rPr>
          <w:rFonts w:eastAsia="Georgia"/>
          <w:color w:val="000000" w:themeColor="text1"/>
          <w:sz w:val="22"/>
          <w:szCs w:val="22"/>
          <w:lang w:bidi="ru-RU"/>
        </w:rPr>
      </w:pPr>
      <w:r>
        <w:rPr>
          <w:rFonts w:eastAsia="Georgia"/>
          <w:color w:val="000000" w:themeColor="text1"/>
          <w:sz w:val="22"/>
          <w:szCs w:val="22"/>
          <w:lang w:bidi="ru-RU"/>
        </w:rPr>
        <w:t xml:space="preserve">6.6. Каждому Участнику, выполнившему все действия, </w:t>
      </w:r>
      <w:r w:rsidRPr="00A04913">
        <w:rPr>
          <w:rFonts w:eastAsia="Georgia"/>
          <w:color w:val="000000" w:themeColor="text1"/>
          <w:sz w:val="22"/>
          <w:szCs w:val="22"/>
          <w:lang w:bidi="ru-RU"/>
        </w:rPr>
        <w:t xml:space="preserve">установленные </w:t>
      </w:r>
      <w:proofErr w:type="spellStart"/>
      <w:r w:rsidRPr="00A04913">
        <w:rPr>
          <w:rFonts w:eastAsia="Georgia"/>
          <w:color w:val="000000" w:themeColor="text1"/>
          <w:sz w:val="22"/>
          <w:szCs w:val="22"/>
          <w:lang w:bidi="ru-RU"/>
        </w:rPr>
        <w:t>п.п</w:t>
      </w:r>
      <w:proofErr w:type="spellEnd"/>
      <w:r w:rsidRPr="00A04913">
        <w:rPr>
          <w:rFonts w:eastAsia="Georgia"/>
          <w:color w:val="000000" w:themeColor="text1"/>
          <w:sz w:val="22"/>
          <w:szCs w:val="22"/>
          <w:lang w:bidi="ru-RU"/>
        </w:rPr>
        <w:t>. 4.1.1. и 4.1.2. настоящих Правил в сроки, установленные в п. 2.1. настоящих Правил</w:t>
      </w:r>
      <w:r>
        <w:rPr>
          <w:rFonts w:eastAsia="Georgia"/>
          <w:color w:val="000000" w:themeColor="text1"/>
          <w:sz w:val="22"/>
          <w:szCs w:val="22"/>
          <w:lang w:bidi="ru-RU"/>
        </w:rPr>
        <w:t>, вручается не более 1 (Одного) Поощрения вне зависимости от объема закупленной Продукции.</w:t>
      </w:r>
    </w:p>
    <w:p w14:paraId="2B379385" w14:textId="0E232771" w:rsidR="00C269C0" w:rsidRPr="00956FD0" w:rsidRDefault="00C269C0" w:rsidP="00956FD0">
      <w:pPr>
        <w:pStyle w:val="12"/>
        <w:ind w:firstLine="426"/>
        <w:jc w:val="both"/>
        <w:rPr>
          <w:rFonts w:eastAsia="Georgia"/>
          <w:color w:val="000000" w:themeColor="text1"/>
          <w:sz w:val="22"/>
          <w:szCs w:val="22"/>
          <w:lang w:bidi="ru-RU"/>
        </w:rPr>
      </w:pPr>
    </w:p>
    <w:p w14:paraId="6155FF17" w14:textId="554E91DA" w:rsidR="00C269C0" w:rsidRPr="00956FD0" w:rsidRDefault="00A30928" w:rsidP="00956FD0">
      <w:pPr>
        <w:ind w:firstLine="426"/>
        <w:jc w:val="center"/>
        <w:rPr>
          <w:rFonts w:ascii="Times New Roman" w:hAnsi="Times New Roman" w:cs="Times New Roman"/>
          <w:b/>
          <w:color w:val="000000" w:themeColor="text1"/>
        </w:rPr>
      </w:pPr>
      <w:r w:rsidRPr="00956FD0">
        <w:rPr>
          <w:rFonts w:ascii="Times New Roman" w:hAnsi="Times New Roman" w:cs="Times New Roman"/>
          <w:b/>
          <w:color w:val="000000" w:themeColor="text1"/>
        </w:rPr>
        <w:t>7</w:t>
      </w:r>
      <w:r w:rsidR="00947FCB" w:rsidRPr="00956FD0">
        <w:rPr>
          <w:rFonts w:ascii="Times New Roman" w:hAnsi="Times New Roman" w:cs="Times New Roman"/>
          <w:b/>
          <w:color w:val="000000" w:themeColor="text1"/>
        </w:rPr>
        <w:t xml:space="preserve">. </w:t>
      </w:r>
      <w:r w:rsidR="00C269C0" w:rsidRPr="00956FD0">
        <w:rPr>
          <w:rFonts w:ascii="Times New Roman" w:hAnsi="Times New Roman" w:cs="Times New Roman"/>
          <w:b/>
          <w:color w:val="000000" w:themeColor="text1"/>
        </w:rPr>
        <w:t xml:space="preserve">ОРГАНИЗАТОР </w:t>
      </w:r>
      <w:r w:rsidR="00BE6760" w:rsidRPr="00956FD0">
        <w:rPr>
          <w:rFonts w:ascii="Times New Roman" w:hAnsi="Times New Roman" w:cs="Times New Roman"/>
          <w:b/>
          <w:color w:val="000000" w:themeColor="text1"/>
        </w:rPr>
        <w:t xml:space="preserve">И ОПЕРАТОРЫ </w:t>
      </w:r>
      <w:r w:rsidR="00C269C0" w:rsidRPr="00956FD0">
        <w:rPr>
          <w:rFonts w:ascii="Times New Roman" w:hAnsi="Times New Roman" w:cs="Times New Roman"/>
          <w:b/>
          <w:color w:val="000000" w:themeColor="text1"/>
        </w:rPr>
        <w:t>ПРОГРАММЫ</w:t>
      </w:r>
    </w:p>
    <w:p w14:paraId="3B27FC73" w14:textId="77777777" w:rsidR="00C269C0" w:rsidRPr="00956FD0" w:rsidRDefault="00C269C0" w:rsidP="00956FD0">
      <w:pPr>
        <w:pStyle w:val="a5"/>
        <w:ind w:left="0" w:firstLine="426"/>
        <w:rPr>
          <w:rFonts w:ascii="Times New Roman" w:hAnsi="Times New Roman" w:cs="Times New Roman"/>
          <w:b/>
          <w:color w:val="000000" w:themeColor="text1"/>
        </w:rPr>
      </w:pPr>
    </w:p>
    <w:p w14:paraId="080C8FF0" w14:textId="5D1D148F" w:rsidR="00C269C0" w:rsidRPr="00956FD0" w:rsidRDefault="00C269C0" w:rsidP="00956FD0">
      <w:pPr>
        <w:shd w:val="clear" w:color="auto" w:fill="FFFFFF"/>
        <w:ind w:firstLine="426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956FD0">
        <w:rPr>
          <w:rFonts w:ascii="Times New Roman" w:hAnsi="Times New Roman" w:cs="Times New Roman"/>
          <w:b/>
          <w:color w:val="000000" w:themeColor="text1"/>
        </w:rPr>
        <w:t>ПРАВА И ОБЯЗАННОСТИ ОРГАНИЗАТОРА/ ОПЕРАТОР</w:t>
      </w:r>
      <w:r w:rsidR="00A30928" w:rsidRPr="00956FD0">
        <w:rPr>
          <w:rFonts w:ascii="Times New Roman" w:hAnsi="Times New Roman" w:cs="Times New Roman"/>
          <w:b/>
          <w:color w:val="000000" w:themeColor="text1"/>
        </w:rPr>
        <w:t>ОВ</w:t>
      </w:r>
      <w:r w:rsidRPr="00956FD0">
        <w:rPr>
          <w:rFonts w:ascii="Times New Roman" w:hAnsi="Times New Roman" w:cs="Times New Roman"/>
          <w:b/>
          <w:color w:val="000000" w:themeColor="text1"/>
        </w:rPr>
        <w:t>:</w:t>
      </w:r>
    </w:p>
    <w:p w14:paraId="64FA9A97" w14:textId="45A5E392" w:rsidR="00C269C0" w:rsidRPr="00956FD0" w:rsidRDefault="00A30928" w:rsidP="00956FD0">
      <w:pPr>
        <w:shd w:val="clear" w:color="auto" w:fill="FFFFFF"/>
        <w:ind w:firstLine="426"/>
        <w:jc w:val="both"/>
        <w:rPr>
          <w:rFonts w:ascii="Times New Roman" w:hAnsi="Times New Roman" w:cs="Times New Roman"/>
          <w:b/>
          <w:color w:val="000000" w:themeColor="text1"/>
        </w:rPr>
      </w:pPr>
      <w:r w:rsidRPr="00956FD0">
        <w:rPr>
          <w:rFonts w:ascii="Times New Roman" w:hAnsi="Times New Roman" w:cs="Times New Roman"/>
          <w:b/>
          <w:bCs/>
        </w:rPr>
        <w:t>7</w:t>
      </w:r>
      <w:r w:rsidR="00947FCB" w:rsidRPr="00956FD0">
        <w:rPr>
          <w:rFonts w:ascii="Times New Roman" w:hAnsi="Times New Roman" w:cs="Times New Roman"/>
          <w:b/>
          <w:bCs/>
        </w:rPr>
        <w:t xml:space="preserve">.1. </w:t>
      </w:r>
      <w:r w:rsidR="00C269C0" w:rsidRPr="00956FD0">
        <w:rPr>
          <w:rFonts w:ascii="Times New Roman" w:hAnsi="Times New Roman" w:cs="Times New Roman"/>
          <w:b/>
          <w:bCs/>
        </w:rPr>
        <w:t>Организатор вправе</w:t>
      </w:r>
      <w:r w:rsidR="00C269C0" w:rsidRPr="00956FD0">
        <w:rPr>
          <w:rFonts w:ascii="Times New Roman" w:hAnsi="Times New Roman" w:cs="Times New Roman"/>
          <w:b/>
          <w:color w:val="000000" w:themeColor="text1"/>
        </w:rPr>
        <w:t>:</w:t>
      </w:r>
    </w:p>
    <w:p w14:paraId="7D0979BB" w14:textId="77777777" w:rsidR="00C269C0" w:rsidRPr="00956FD0" w:rsidRDefault="00C269C0" w:rsidP="00956FD0">
      <w:pPr>
        <w:pStyle w:val="a5"/>
        <w:numPr>
          <w:ilvl w:val="0"/>
          <w:numId w:val="52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956FD0">
        <w:rPr>
          <w:rFonts w:ascii="Times New Roman" w:hAnsi="Times New Roman" w:cs="Times New Roman"/>
          <w:color w:val="000000" w:themeColor="text1"/>
        </w:rPr>
        <w:t>отказать Участнику в выдаче Поощрения в случае нарушения им условий настоящих Правил;</w:t>
      </w:r>
    </w:p>
    <w:p w14:paraId="6F8FE3D5" w14:textId="7838D2B6" w:rsidR="00C269C0" w:rsidRPr="00956FD0" w:rsidRDefault="00C269C0" w:rsidP="00956FD0">
      <w:pPr>
        <w:pStyle w:val="a5"/>
        <w:numPr>
          <w:ilvl w:val="0"/>
          <w:numId w:val="52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956FD0">
        <w:rPr>
          <w:rFonts w:ascii="Times New Roman" w:hAnsi="Times New Roman" w:cs="Times New Roman"/>
          <w:color w:val="000000" w:themeColor="text1"/>
        </w:rPr>
        <w:t>на свое усмотрение в одностороннем порядке запретить дальнейшее участие в Программе любому лицу, которое действует в нарушение настоящих Правил, действует деструктивным образом или осуществляет действия с намерением досадить, оскорбить, угрожать или причинить беспокойство любому иному лицу, которое может быть, как связано, так и не связано с Программой, использует при общении с Организатором/Оператор</w:t>
      </w:r>
      <w:r w:rsidR="009134A6" w:rsidRPr="00956FD0">
        <w:rPr>
          <w:rFonts w:ascii="Times New Roman" w:hAnsi="Times New Roman" w:cs="Times New Roman"/>
          <w:color w:val="000000" w:themeColor="text1"/>
        </w:rPr>
        <w:t>ами</w:t>
      </w:r>
      <w:r w:rsidRPr="00956FD0">
        <w:rPr>
          <w:rFonts w:ascii="Times New Roman" w:hAnsi="Times New Roman" w:cs="Times New Roman"/>
          <w:color w:val="000000" w:themeColor="text1"/>
        </w:rPr>
        <w:t>, при обращении к н</w:t>
      </w:r>
      <w:r w:rsidR="009134A6" w:rsidRPr="00956FD0">
        <w:rPr>
          <w:rFonts w:ascii="Times New Roman" w:hAnsi="Times New Roman" w:cs="Times New Roman"/>
          <w:color w:val="000000" w:themeColor="text1"/>
        </w:rPr>
        <w:t>им</w:t>
      </w:r>
      <w:r w:rsidRPr="00956FD0">
        <w:rPr>
          <w:rFonts w:ascii="Times New Roman" w:hAnsi="Times New Roman" w:cs="Times New Roman"/>
          <w:color w:val="000000" w:themeColor="text1"/>
        </w:rPr>
        <w:t xml:space="preserve"> нецензурную лексику, направляет в адрес Организатора/Оператор</w:t>
      </w:r>
      <w:r w:rsidR="009134A6" w:rsidRPr="00956FD0">
        <w:rPr>
          <w:rFonts w:ascii="Times New Roman" w:hAnsi="Times New Roman" w:cs="Times New Roman"/>
          <w:color w:val="000000" w:themeColor="text1"/>
        </w:rPr>
        <w:t>ов</w:t>
      </w:r>
      <w:r w:rsidRPr="00956FD0">
        <w:rPr>
          <w:rFonts w:ascii="Times New Roman" w:hAnsi="Times New Roman" w:cs="Times New Roman"/>
          <w:color w:val="000000" w:themeColor="text1"/>
        </w:rPr>
        <w:t xml:space="preserve"> Программы, угрозы, лицу, которое Организатор заподозрил в совершении мошеннических действий в целях получения незаконной выгоды от участия в Программе;</w:t>
      </w:r>
    </w:p>
    <w:p w14:paraId="7E24479B" w14:textId="1F0F8544" w:rsidR="00C269C0" w:rsidRPr="00956FD0" w:rsidRDefault="00C269C0" w:rsidP="00956FD0">
      <w:pPr>
        <w:pStyle w:val="a5"/>
        <w:numPr>
          <w:ilvl w:val="0"/>
          <w:numId w:val="52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956FD0">
        <w:rPr>
          <w:rFonts w:ascii="Times New Roman" w:hAnsi="Times New Roman" w:cs="Times New Roman"/>
          <w:color w:val="000000" w:themeColor="text1"/>
        </w:rPr>
        <w:t>Организатор</w:t>
      </w:r>
      <w:r w:rsidR="009134A6" w:rsidRPr="00956FD0">
        <w:rPr>
          <w:rFonts w:ascii="Times New Roman" w:hAnsi="Times New Roman" w:cs="Times New Roman"/>
          <w:color w:val="000000" w:themeColor="text1"/>
        </w:rPr>
        <w:t xml:space="preserve"> и Операторы Программы</w:t>
      </w:r>
      <w:r w:rsidRPr="00956FD0">
        <w:rPr>
          <w:rFonts w:ascii="Times New Roman" w:hAnsi="Times New Roman" w:cs="Times New Roman"/>
          <w:color w:val="000000" w:themeColor="text1"/>
        </w:rPr>
        <w:t xml:space="preserve"> оставля</w:t>
      </w:r>
      <w:r w:rsidR="009134A6" w:rsidRPr="00956FD0">
        <w:rPr>
          <w:rFonts w:ascii="Times New Roman" w:hAnsi="Times New Roman" w:cs="Times New Roman"/>
          <w:color w:val="000000" w:themeColor="text1"/>
        </w:rPr>
        <w:t>ю</w:t>
      </w:r>
      <w:r w:rsidRPr="00956FD0">
        <w:rPr>
          <w:rFonts w:ascii="Times New Roman" w:hAnsi="Times New Roman" w:cs="Times New Roman"/>
          <w:color w:val="000000" w:themeColor="text1"/>
        </w:rPr>
        <w:t>т за собой право не вступать в письменные переговоры либо иные контакты с Участниками Программы, кроме случаев, предусмотренных настоящими Правилами</w:t>
      </w:r>
      <w:r w:rsidR="0080596C">
        <w:rPr>
          <w:rFonts w:ascii="Times New Roman" w:hAnsi="Times New Roman" w:cs="Times New Roman"/>
          <w:color w:val="000000" w:themeColor="text1"/>
        </w:rPr>
        <w:t xml:space="preserve"> и </w:t>
      </w:r>
      <w:r w:rsidRPr="00956FD0">
        <w:rPr>
          <w:rFonts w:ascii="Times New Roman" w:hAnsi="Times New Roman" w:cs="Times New Roman"/>
          <w:color w:val="000000" w:themeColor="text1"/>
        </w:rPr>
        <w:t xml:space="preserve">действующим законодательством </w:t>
      </w:r>
      <w:r w:rsidRPr="00956FD0">
        <w:rPr>
          <w:rFonts w:ascii="Times New Roman" w:hAnsi="Times New Roman" w:cs="Times New Roman"/>
          <w:b/>
          <w:color w:val="000000" w:themeColor="text1"/>
        </w:rPr>
        <w:t>Российской Федерации</w:t>
      </w:r>
      <w:r w:rsidRPr="00956FD0">
        <w:rPr>
          <w:rFonts w:ascii="Times New Roman" w:hAnsi="Times New Roman" w:cs="Times New Roman"/>
          <w:color w:val="000000" w:themeColor="text1"/>
        </w:rPr>
        <w:t>;</w:t>
      </w:r>
    </w:p>
    <w:p w14:paraId="50DBEE6F" w14:textId="6FB9080C" w:rsidR="00C269C0" w:rsidRPr="00956FD0" w:rsidRDefault="00C269C0" w:rsidP="00956FD0">
      <w:pPr>
        <w:pStyle w:val="a5"/>
        <w:numPr>
          <w:ilvl w:val="0"/>
          <w:numId w:val="52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956FD0">
        <w:rPr>
          <w:rFonts w:ascii="Times New Roman" w:hAnsi="Times New Roman" w:cs="Times New Roman"/>
          <w:color w:val="000000" w:themeColor="text1"/>
        </w:rPr>
        <w:t>на свое усмотрение в одностороннем порядке в любое время прекратить, изменить или временно приостановить проведение Программы, если по какой-то причине любо</w:t>
      </w:r>
      <w:r w:rsidR="0080596C">
        <w:rPr>
          <w:rFonts w:ascii="Times New Roman" w:hAnsi="Times New Roman" w:cs="Times New Roman"/>
          <w:color w:val="000000" w:themeColor="text1"/>
        </w:rPr>
        <w:t>е условие</w:t>
      </w:r>
      <w:r w:rsidRPr="00956FD0">
        <w:rPr>
          <w:rFonts w:ascii="Times New Roman" w:hAnsi="Times New Roman" w:cs="Times New Roman"/>
          <w:color w:val="000000" w:themeColor="text1"/>
        </w:rPr>
        <w:t xml:space="preserve"> настоящей Программы не может </w:t>
      </w:r>
      <w:r w:rsidR="0080596C">
        <w:rPr>
          <w:rFonts w:ascii="Times New Roman" w:hAnsi="Times New Roman" w:cs="Times New Roman"/>
          <w:color w:val="000000" w:themeColor="text1"/>
        </w:rPr>
        <w:t>быть выполнено</w:t>
      </w:r>
      <w:r w:rsidR="0080596C" w:rsidRPr="00956FD0">
        <w:rPr>
          <w:rFonts w:ascii="Times New Roman" w:hAnsi="Times New Roman" w:cs="Times New Roman"/>
          <w:color w:val="000000" w:themeColor="text1"/>
        </w:rPr>
        <w:t xml:space="preserve"> </w:t>
      </w:r>
      <w:r w:rsidRPr="00956FD0">
        <w:rPr>
          <w:rFonts w:ascii="Times New Roman" w:hAnsi="Times New Roman" w:cs="Times New Roman"/>
          <w:color w:val="000000" w:themeColor="text1"/>
        </w:rPr>
        <w:t xml:space="preserve">так, как это запланировано по причине, неконтролируемой Организатором, которая искажает или затрагивает исполнение, безопасность, честность, целостность или надлежащее проведение </w:t>
      </w:r>
      <w:r w:rsidRPr="00956FD0">
        <w:rPr>
          <w:rFonts w:ascii="Times New Roman" w:hAnsi="Times New Roman" w:cs="Times New Roman"/>
          <w:color w:val="000000" w:themeColor="text1"/>
        </w:rPr>
        <w:lastRenderedPageBreak/>
        <w:t>Программы, а также без указания причин такого изменения, временного приостановления или прекращения Программы;</w:t>
      </w:r>
    </w:p>
    <w:p w14:paraId="41AF1147" w14:textId="77777777" w:rsidR="00C269C0" w:rsidRPr="00956FD0" w:rsidRDefault="00C269C0" w:rsidP="00956FD0">
      <w:pPr>
        <w:pStyle w:val="a5"/>
        <w:numPr>
          <w:ilvl w:val="0"/>
          <w:numId w:val="52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956FD0">
        <w:rPr>
          <w:rFonts w:ascii="Times New Roman" w:hAnsi="Times New Roman" w:cs="Times New Roman"/>
          <w:color w:val="000000" w:themeColor="text1"/>
        </w:rPr>
        <w:t>заключать договоры с третьими лицами в рамках проведения Программы, вручения поощрений Программы, сбора и обработки персональных данных Участников;</w:t>
      </w:r>
    </w:p>
    <w:p w14:paraId="74369A98" w14:textId="77777777" w:rsidR="00C269C0" w:rsidRPr="00956FD0" w:rsidRDefault="00C269C0" w:rsidP="00956FD0">
      <w:pPr>
        <w:pStyle w:val="a5"/>
        <w:numPr>
          <w:ilvl w:val="0"/>
          <w:numId w:val="52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956FD0">
        <w:rPr>
          <w:rFonts w:ascii="Times New Roman" w:hAnsi="Times New Roman" w:cs="Times New Roman"/>
          <w:color w:val="000000" w:themeColor="text1"/>
        </w:rPr>
        <w:t>Организатор имеет право вносить изменения в настоящие Правила. Актуальная редакция Правил Программы предоставляется Участникам, путем размещения ее на сайте Программы в сети Интернет, а также любым иным способом по выбору Организатора, позволяющим ознакомить Участников с Правилами;</w:t>
      </w:r>
    </w:p>
    <w:p w14:paraId="3ABB9B78" w14:textId="77777777" w:rsidR="00C269C0" w:rsidRPr="00956FD0" w:rsidRDefault="00C269C0" w:rsidP="00956FD0">
      <w:pPr>
        <w:pStyle w:val="a5"/>
        <w:numPr>
          <w:ilvl w:val="0"/>
          <w:numId w:val="52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956FD0">
        <w:rPr>
          <w:rFonts w:ascii="Times New Roman" w:hAnsi="Times New Roman" w:cs="Times New Roman"/>
          <w:color w:val="000000" w:themeColor="text1"/>
        </w:rPr>
        <w:t>Программа может быть отменена Организатором по его усмотрению, сроки Программы, условия Программы могут быть изменены в любое время по усмотрению Организатора;</w:t>
      </w:r>
    </w:p>
    <w:p w14:paraId="4A481572" w14:textId="33EF733F" w:rsidR="00C269C0" w:rsidRPr="00956FD0" w:rsidRDefault="00C269C0" w:rsidP="00956FD0">
      <w:pPr>
        <w:pStyle w:val="a5"/>
        <w:numPr>
          <w:ilvl w:val="0"/>
          <w:numId w:val="52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956FD0">
        <w:rPr>
          <w:rFonts w:ascii="Times New Roman" w:hAnsi="Times New Roman" w:cs="Times New Roman"/>
          <w:color w:val="000000" w:themeColor="text1"/>
        </w:rPr>
        <w:t>Оператор</w:t>
      </w:r>
      <w:r w:rsidR="009134A6" w:rsidRPr="00956FD0">
        <w:rPr>
          <w:rFonts w:ascii="Times New Roman" w:hAnsi="Times New Roman" w:cs="Times New Roman"/>
          <w:color w:val="000000" w:themeColor="text1"/>
        </w:rPr>
        <w:t xml:space="preserve"> № 2</w:t>
      </w:r>
      <w:r w:rsidRPr="00956FD0">
        <w:rPr>
          <w:rFonts w:ascii="Times New Roman" w:hAnsi="Times New Roman" w:cs="Times New Roman"/>
          <w:color w:val="000000" w:themeColor="text1"/>
        </w:rPr>
        <w:t xml:space="preserve"> Программы обязан осуществить вручение Поощрений Участникам, выполнившим условия Программы, в рамках общего размера Фонда поощрений Программы, согласно настоящим Правилам</w:t>
      </w:r>
      <w:r w:rsidR="009134A6" w:rsidRPr="00956FD0">
        <w:rPr>
          <w:rFonts w:ascii="Times New Roman" w:hAnsi="Times New Roman" w:cs="Times New Roman"/>
          <w:color w:val="000000" w:themeColor="text1"/>
        </w:rPr>
        <w:t>.</w:t>
      </w:r>
    </w:p>
    <w:p w14:paraId="4A6BA1DC" w14:textId="2D91D5E1" w:rsidR="00C269C0" w:rsidRPr="00956FD0" w:rsidRDefault="00A30928" w:rsidP="00956FD0">
      <w:pPr>
        <w:shd w:val="clear" w:color="auto" w:fill="FFFFFF"/>
        <w:ind w:firstLine="426"/>
        <w:jc w:val="both"/>
        <w:rPr>
          <w:rFonts w:ascii="Times New Roman" w:hAnsi="Times New Roman" w:cs="Times New Roman"/>
          <w:b/>
          <w:color w:val="000000" w:themeColor="text1"/>
        </w:rPr>
      </w:pPr>
      <w:r w:rsidRPr="00956FD0">
        <w:rPr>
          <w:rFonts w:ascii="Times New Roman" w:hAnsi="Times New Roman" w:cs="Times New Roman"/>
          <w:b/>
          <w:color w:val="000000" w:themeColor="text1"/>
        </w:rPr>
        <w:t>7</w:t>
      </w:r>
      <w:r w:rsidR="00947FCB" w:rsidRPr="00956FD0">
        <w:rPr>
          <w:rFonts w:ascii="Times New Roman" w:hAnsi="Times New Roman" w:cs="Times New Roman"/>
          <w:b/>
          <w:color w:val="000000" w:themeColor="text1"/>
        </w:rPr>
        <w:t xml:space="preserve">.2. </w:t>
      </w:r>
      <w:r w:rsidR="00C269C0" w:rsidRPr="00956FD0">
        <w:rPr>
          <w:rFonts w:ascii="Times New Roman" w:hAnsi="Times New Roman" w:cs="Times New Roman"/>
          <w:b/>
          <w:color w:val="000000" w:themeColor="text1"/>
        </w:rPr>
        <w:t>Организатор и Оператор</w:t>
      </w:r>
      <w:r w:rsidR="009134A6" w:rsidRPr="00956FD0">
        <w:rPr>
          <w:rFonts w:ascii="Times New Roman" w:hAnsi="Times New Roman" w:cs="Times New Roman"/>
          <w:b/>
          <w:color w:val="000000" w:themeColor="text1"/>
        </w:rPr>
        <w:t>ы</w:t>
      </w:r>
      <w:r w:rsidR="00C269C0" w:rsidRPr="00956FD0">
        <w:rPr>
          <w:rFonts w:ascii="Times New Roman" w:hAnsi="Times New Roman" w:cs="Times New Roman"/>
          <w:b/>
          <w:color w:val="000000" w:themeColor="text1"/>
        </w:rPr>
        <w:t xml:space="preserve"> не несут ответственности за:</w:t>
      </w:r>
    </w:p>
    <w:p w14:paraId="1E2D60E5" w14:textId="77777777" w:rsidR="00C269C0" w:rsidRPr="00956FD0" w:rsidRDefault="00C269C0" w:rsidP="00956FD0">
      <w:pPr>
        <w:pStyle w:val="a5"/>
        <w:numPr>
          <w:ilvl w:val="0"/>
          <w:numId w:val="53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956FD0">
        <w:rPr>
          <w:rFonts w:ascii="Times New Roman" w:hAnsi="Times New Roman" w:cs="Times New Roman"/>
          <w:color w:val="000000" w:themeColor="text1"/>
        </w:rPr>
        <w:t>отсутствие возможности у Участников Программы ознакомиться с настоящими Правилами;</w:t>
      </w:r>
    </w:p>
    <w:p w14:paraId="4DEB0137" w14:textId="77777777" w:rsidR="00C269C0" w:rsidRPr="00956FD0" w:rsidRDefault="00C269C0" w:rsidP="00956FD0">
      <w:pPr>
        <w:pStyle w:val="a5"/>
        <w:numPr>
          <w:ilvl w:val="0"/>
          <w:numId w:val="53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956FD0">
        <w:rPr>
          <w:rFonts w:ascii="Times New Roman" w:hAnsi="Times New Roman" w:cs="Times New Roman"/>
          <w:color w:val="000000" w:themeColor="text1"/>
        </w:rPr>
        <w:t>неисполнение или несвоевременное исполнение Участниками Программы обязанностей, предусмотренных настоящими Правилами;</w:t>
      </w:r>
    </w:p>
    <w:p w14:paraId="7F74EE7A" w14:textId="0CC7CB6E" w:rsidR="00C269C0" w:rsidRPr="00956FD0" w:rsidRDefault="00C269C0" w:rsidP="00956FD0">
      <w:pPr>
        <w:pStyle w:val="a5"/>
        <w:numPr>
          <w:ilvl w:val="0"/>
          <w:numId w:val="53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956FD0">
        <w:rPr>
          <w:rFonts w:ascii="Times New Roman" w:hAnsi="Times New Roman" w:cs="Times New Roman"/>
          <w:color w:val="000000" w:themeColor="text1"/>
        </w:rPr>
        <w:t>неполучение Участниками Программы поощрений, в случае не востребования их Участниками или отказа от них, а также в случаях непредоставления Участником информации/данных, необходимых для надлежащего вручения поощрений</w:t>
      </w:r>
      <w:r w:rsidR="009134A6" w:rsidRPr="00956FD0">
        <w:rPr>
          <w:rFonts w:ascii="Times New Roman" w:hAnsi="Times New Roman" w:cs="Times New Roman"/>
          <w:color w:val="000000" w:themeColor="text1"/>
        </w:rPr>
        <w:t>;</w:t>
      </w:r>
    </w:p>
    <w:p w14:paraId="75ACD085" w14:textId="2876A7FA" w:rsidR="00C269C0" w:rsidRDefault="00C269C0" w:rsidP="00956FD0">
      <w:pPr>
        <w:pStyle w:val="a5"/>
        <w:numPr>
          <w:ilvl w:val="0"/>
          <w:numId w:val="53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956FD0">
        <w:rPr>
          <w:rFonts w:ascii="Times New Roman" w:hAnsi="Times New Roman" w:cs="Times New Roman"/>
          <w:color w:val="000000" w:themeColor="text1"/>
        </w:rPr>
        <w:t>Организатор, а также уполномоченные им лица, не несут ответственность за технические сбои в работе Интернет-провайдера, к которому подключен Участник, за действия/бездействия оператора сотовой связи, к которому подключен Участник</w:t>
      </w:r>
      <w:r w:rsidR="00183EAA">
        <w:rPr>
          <w:rFonts w:ascii="Times New Roman" w:hAnsi="Times New Roman" w:cs="Times New Roman"/>
          <w:color w:val="000000" w:themeColor="text1"/>
        </w:rPr>
        <w:t>.</w:t>
      </w:r>
    </w:p>
    <w:p w14:paraId="5B33BE81" w14:textId="184BB606" w:rsidR="00183EAA" w:rsidRDefault="00183EAA" w:rsidP="00183EAA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</w:rPr>
      </w:pPr>
    </w:p>
    <w:p w14:paraId="0F40B298" w14:textId="66F1776F" w:rsidR="00183EAA" w:rsidRPr="00183EAA" w:rsidRDefault="00183EAA" w:rsidP="00821148">
      <w:pPr>
        <w:shd w:val="clear" w:color="auto" w:fill="FFFFFF"/>
        <w:tabs>
          <w:tab w:val="left" w:pos="851"/>
        </w:tabs>
        <w:ind w:firstLine="426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8. </w:t>
      </w:r>
      <w:r w:rsidRPr="00183EAA">
        <w:rPr>
          <w:rFonts w:ascii="Times New Roman" w:hAnsi="Times New Roman" w:cs="Times New Roman"/>
          <w:b/>
          <w:bCs/>
          <w:color w:val="000000" w:themeColor="text1"/>
        </w:rPr>
        <w:t>ПОРЯДОК ИСПОЛЬЗОВАНИЯ ПЕРСОНАЛЬНЫХ ДАННЫХ</w:t>
      </w:r>
    </w:p>
    <w:p w14:paraId="401018EE" w14:textId="552B12F6" w:rsidR="00183EAA" w:rsidRPr="00183EAA" w:rsidRDefault="00183EAA" w:rsidP="00821148">
      <w:pPr>
        <w:shd w:val="clear" w:color="auto" w:fill="FFFFFF"/>
        <w:tabs>
          <w:tab w:val="left" w:pos="851"/>
        </w:tabs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183EAA">
        <w:rPr>
          <w:rFonts w:ascii="Times New Roman" w:hAnsi="Times New Roman" w:cs="Times New Roman"/>
          <w:color w:val="000000" w:themeColor="text1"/>
        </w:rPr>
        <w:t xml:space="preserve">8.1. </w:t>
      </w:r>
      <w:r>
        <w:rPr>
          <w:rFonts w:ascii="Times New Roman" w:hAnsi="Times New Roman" w:cs="Times New Roman"/>
          <w:color w:val="000000" w:themeColor="text1"/>
        </w:rPr>
        <w:t>Участникам Программы, а также их уполномоченным представителям</w:t>
      </w:r>
      <w:r w:rsidRPr="00183EAA">
        <w:rPr>
          <w:rFonts w:ascii="Times New Roman" w:hAnsi="Times New Roman" w:cs="Times New Roman"/>
          <w:color w:val="000000" w:themeColor="text1"/>
        </w:rPr>
        <w:t xml:space="preserve"> (далее — «субъекты персональных данных»), необходимо предоставить свои персональные данные для регистрации на Сайте Программы. Предоставляемая информация относится к персональным данным и охраняется в соответствии с действующим законодательством Российской Федерации.</w:t>
      </w:r>
    </w:p>
    <w:p w14:paraId="449946A4" w14:textId="4AA04548" w:rsidR="00183EAA" w:rsidRPr="00183EAA" w:rsidRDefault="00183EAA" w:rsidP="00821148">
      <w:pPr>
        <w:shd w:val="clear" w:color="auto" w:fill="FFFFFF"/>
        <w:tabs>
          <w:tab w:val="left" w:pos="851"/>
        </w:tabs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183EAA">
        <w:rPr>
          <w:rFonts w:ascii="Times New Roman" w:hAnsi="Times New Roman" w:cs="Times New Roman"/>
          <w:color w:val="000000" w:themeColor="text1"/>
        </w:rPr>
        <w:t xml:space="preserve">Принимая участие в настоящей Программе, Участник (в том числе представитель Участника) подтверждает свое Согласие на обработку персональных данных Участника </w:t>
      </w:r>
      <w:r>
        <w:rPr>
          <w:rFonts w:ascii="Times New Roman" w:hAnsi="Times New Roman" w:cs="Times New Roman"/>
          <w:color w:val="000000" w:themeColor="text1"/>
        </w:rPr>
        <w:t>Организатором Программы,</w:t>
      </w:r>
      <w:r w:rsidRPr="00183EAA">
        <w:rPr>
          <w:rFonts w:ascii="Times New Roman" w:hAnsi="Times New Roman" w:cs="Times New Roman"/>
          <w:color w:val="000000" w:themeColor="text1"/>
        </w:rPr>
        <w:t xml:space="preserve"> а также третьими лицам</w:t>
      </w:r>
      <w:r>
        <w:rPr>
          <w:rFonts w:ascii="Times New Roman" w:hAnsi="Times New Roman" w:cs="Times New Roman"/>
          <w:color w:val="000000" w:themeColor="text1"/>
        </w:rPr>
        <w:t>и</w:t>
      </w:r>
      <w:r w:rsidRPr="00183EAA">
        <w:rPr>
          <w:rFonts w:ascii="Times New Roman" w:hAnsi="Times New Roman" w:cs="Times New Roman"/>
          <w:color w:val="000000" w:themeColor="text1"/>
        </w:rPr>
        <w:t>, действующим</w:t>
      </w:r>
      <w:r>
        <w:rPr>
          <w:rFonts w:ascii="Times New Roman" w:hAnsi="Times New Roman" w:cs="Times New Roman"/>
          <w:color w:val="000000" w:themeColor="text1"/>
        </w:rPr>
        <w:t>и</w:t>
      </w:r>
      <w:r w:rsidRPr="00183EAA">
        <w:rPr>
          <w:rFonts w:ascii="Times New Roman" w:hAnsi="Times New Roman" w:cs="Times New Roman"/>
          <w:color w:val="000000" w:themeColor="text1"/>
        </w:rPr>
        <w:t xml:space="preserve"> по их поручению на основании соответствующих Договоров</w:t>
      </w:r>
      <w:r>
        <w:rPr>
          <w:rFonts w:ascii="Times New Roman" w:hAnsi="Times New Roman" w:cs="Times New Roman"/>
          <w:color w:val="000000" w:themeColor="text1"/>
        </w:rPr>
        <w:t>,</w:t>
      </w:r>
      <w:r w:rsidRPr="00183EAA">
        <w:rPr>
          <w:rFonts w:ascii="Times New Roman" w:hAnsi="Times New Roman" w:cs="Times New Roman"/>
          <w:color w:val="000000" w:themeColor="text1"/>
        </w:rPr>
        <w:t xml:space="preserve"> и Согласие на передачу персональных данных третьим лицам для дальнейшей обработк</w:t>
      </w:r>
      <w:r>
        <w:rPr>
          <w:rFonts w:ascii="Times New Roman" w:hAnsi="Times New Roman" w:cs="Times New Roman"/>
          <w:color w:val="000000" w:themeColor="text1"/>
        </w:rPr>
        <w:t>и.</w:t>
      </w:r>
    </w:p>
    <w:p w14:paraId="4737D5CC" w14:textId="144DEDB0" w:rsidR="00183EAA" w:rsidRPr="00183EAA" w:rsidRDefault="00183EAA" w:rsidP="00821148">
      <w:pPr>
        <w:shd w:val="clear" w:color="auto" w:fill="FFFFFF"/>
        <w:tabs>
          <w:tab w:val="left" w:pos="851"/>
        </w:tabs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183EAA">
        <w:rPr>
          <w:rFonts w:ascii="Times New Roman" w:hAnsi="Times New Roman" w:cs="Times New Roman"/>
          <w:color w:val="000000" w:themeColor="text1"/>
        </w:rPr>
        <w:t xml:space="preserve">Согласие предоставляется на обработку,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следующих персональных данных не являющихся специальными или биометрическими: фамилия, имя, отчество; </w:t>
      </w:r>
      <w:r w:rsidR="00B05F0F" w:rsidRPr="00B05F0F">
        <w:rPr>
          <w:rFonts w:ascii="Times New Roman" w:hAnsi="Times New Roman" w:cs="Times New Roman"/>
          <w:color w:val="000000" w:themeColor="text1"/>
        </w:rPr>
        <w:t>должность</w:t>
      </w:r>
      <w:r w:rsidR="00E132B4">
        <w:rPr>
          <w:rFonts w:ascii="Times New Roman" w:hAnsi="Times New Roman" w:cs="Times New Roman"/>
          <w:color w:val="000000" w:themeColor="text1"/>
        </w:rPr>
        <w:t>; мобильный телефон; адрес электронной почты</w:t>
      </w:r>
      <w:r w:rsidR="00B05F0F" w:rsidRPr="00B05F0F">
        <w:rPr>
          <w:rFonts w:ascii="Times New Roman" w:hAnsi="Times New Roman" w:cs="Times New Roman"/>
          <w:color w:val="000000" w:themeColor="text1"/>
        </w:rPr>
        <w:t>.</w:t>
      </w:r>
      <w:r w:rsidR="00B05F0F">
        <w:rPr>
          <w:rFonts w:ascii="Times New Roman" w:hAnsi="Times New Roman" w:cs="Times New Roman"/>
          <w:color w:val="000000" w:themeColor="text1"/>
        </w:rPr>
        <w:t xml:space="preserve"> </w:t>
      </w:r>
    </w:p>
    <w:p w14:paraId="7AE1CD15" w14:textId="77777777" w:rsidR="00183EAA" w:rsidRPr="00183EAA" w:rsidRDefault="00183EAA" w:rsidP="00821148">
      <w:pPr>
        <w:shd w:val="clear" w:color="auto" w:fill="FFFFFF"/>
        <w:tabs>
          <w:tab w:val="left" w:pos="851"/>
        </w:tabs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183EAA">
        <w:rPr>
          <w:rFonts w:ascii="Times New Roman" w:hAnsi="Times New Roman" w:cs="Times New Roman"/>
          <w:color w:val="000000" w:themeColor="text1"/>
        </w:rPr>
        <w:t>Персональные данные Участника хранятся до момента отзыва согласия или по достижении целей обработки.</w:t>
      </w:r>
    </w:p>
    <w:p w14:paraId="43859D7C" w14:textId="0237E2F6" w:rsidR="00183EAA" w:rsidRPr="00183EAA" w:rsidRDefault="00183EAA" w:rsidP="00821148">
      <w:pPr>
        <w:numPr>
          <w:ilvl w:val="1"/>
          <w:numId w:val="67"/>
        </w:numPr>
        <w:shd w:val="clear" w:color="auto" w:fill="FFFFFF"/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183EAA">
        <w:rPr>
          <w:rFonts w:ascii="Times New Roman" w:hAnsi="Times New Roman" w:cs="Times New Roman"/>
          <w:color w:val="000000" w:themeColor="text1"/>
        </w:rPr>
        <w:t xml:space="preserve">Цели сбора персональных данных. Персональные данные собираются с целью организации проведения настоящей Программы, направления Участникам сообщений о том, что </w:t>
      </w:r>
      <w:r w:rsidR="00B4687D">
        <w:rPr>
          <w:rFonts w:ascii="Times New Roman" w:hAnsi="Times New Roman" w:cs="Times New Roman"/>
          <w:color w:val="000000" w:themeColor="text1"/>
        </w:rPr>
        <w:t>У</w:t>
      </w:r>
      <w:r w:rsidRPr="00183EAA">
        <w:rPr>
          <w:rFonts w:ascii="Times New Roman" w:hAnsi="Times New Roman" w:cs="Times New Roman"/>
          <w:color w:val="000000" w:themeColor="text1"/>
        </w:rPr>
        <w:t xml:space="preserve">частник получает </w:t>
      </w:r>
      <w:r w:rsidR="00B4687D">
        <w:rPr>
          <w:rFonts w:ascii="Times New Roman" w:hAnsi="Times New Roman" w:cs="Times New Roman"/>
          <w:color w:val="000000" w:themeColor="text1"/>
        </w:rPr>
        <w:t>Поощрение</w:t>
      </w:r>
      <w:r w:rsidRPr="00183EAA">
        <w:rPr>
          <w:rFonts w:ascii="Times New Roman" w:hAnsi="Times New Roman" w:cs="Times New Roman"/>
          <w:color w:val="000000" w:themeColor="text1"/>
        </w:rPr>
        <w:t xml:space="preserve">, отправки Участникам </w:t>
      </w:r>
      <w:r w:rsidR="00B4687D">
        <w:rPr>
          <w:rFonts w:ascii="Times New Roman" w:hAnsi="Times New Roman" w:cs="Times New Roman"/>
          <w:color w:val="000000" w:themeColor="text1"/>
        </w:rPr>
        <w:t>Поощрений</w:t>
      </w:r>
      <w:r w:rsidRPr="00183EAA">
        <w:rPr>
          <w:rFonts w:ascii="Times New Roman" w:hAnsi="Times New Roman" w:cs="Times New Roman"/>
          <w:color w:val="000000" w:themeColor="text1"/>
        </w:rPr>
        <w:t>, коммуникации с Участниками</w:t>
      </w:r>
      <w:r w:rsidR="00B4687D">
        <w:rPr>
          <w:rFonts w:ascii="Times New Roman" w:hAnsi="Times New Roman" w:cs="Times New Roman"/>
          <w:color w:val="000000" w:themeColor="text1"/>
        </w:rPr>
        <w:t xml:space="preserve">. </w:t>
      </w:r>
    </w:p>
    <w:p w14:paraId="77F76573" w14:textId="1CD0A003" w:rsidR="00183EAA" w:rsidRPr="00183EAA" w:rsidRDefault="00183EAA" w:rsidP="00821148">
      <w:pPr>
        <w:numPr>
          <w:ilvl w:val="1"/>
          <w:numId w:val="67"/>
        </w:numPr>
        <w:shd w:val="clear" w:color="auto" w:fill="FFFFFF"/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183EAA">
        <w:rPr>
          <w:rFonts w:ascii="Times New Roman" w:hAnsi="Times New Roman" w:cs="Times New Roman"/>
          <w:color w:val="000000" w:themeColor="text1"/>
        </w:rPr>
        <w:t xml:space="preserve">Участник вправе получить информацию о лице, осуществляющем обработку персональных данных Участника, в соответствии с Федеральным законом № 152-ФЗ «О персональных данных» путем обращения к </w:t>
      </w:r>
      <w:r w:rsidR="00B4687D">
        <w:rPr>
          <w:rFonts w:ascii="Times New Roman" w:hAnsi="Times New Roman" w:cs="Times New Roman"/>
          <w:color w:val="000000" w:themeColor="text1"/>
        </w:rPr>
        <w:t>Организатору Программы</w:t>
      </w:r>
      <w:r w:rsidRPr="00183EAA">
        <w:rPr>
          <w:rFonts w:ascii="Times New Roman" w:hAnsi="Times New Roman" w:cs="Times New Roman"/>
          <w:color w:val="000000" w:themeColor="text1"/>
        </w:rPr>
        <w:t>.</w:t>
      </w:r>
    </w:p>
    <w:p w14:paraId="68FBF0F3" w14:textId="4E0B4FDD" w:rsidR="00183EAA" w:rsidRPr="00183EAA" w:rsidRDefault="00183EAA" w:rsidP="00821148">
      <w:pPr>
        <w:numPr>
          <w:ilvl w:val="1"/>
          <w:numId w:val="67"/>
        </w:numPr>
        <w:shd w:val="clear" w:color="auto" w:fill="FFFFFF"/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183EAA">
        <w:rPr>
          <w:rFonts w:ascii="Times New Roman" w:hAnsi="Times New Roman" w:cs="Times New Roman"/>
          <w:color w:val="000000" w:themeColor="text1"/>
        </w:rPr>
        <w:t xml:space="preserve"> Согласие на обработку персональных данных. </w:t>
      </w:r>
      <w:r w:rsidR="00B4687D">
        <w:rPr>
          <w:rFonts w:ascii="Times New Roman" w:hAnsi="Times New Roman" w:cs="Times New Roman"/>
          <w:color w:val="000000" w:themeColor="text1"/>
        </w:rPr>
        <w:t>Фактом р</w:t>
      </w:r>
      <w:r w:rsidRPr="00183EAA">
        <w:rPr>
          <w:rFonts w:ascii="Times New Roman" w:hAnsi="Times New Roman" w:cs="Times New Roman"/>
          <w:color w:val="000000" w:themeColor="text1"/>
        </w:rPr>
        <w:t xml:space="preserve">егистрации на Сайте </w:t>
      </w:r>
      <w:r w:rsidR="00B4687D">
        <w:rPr>
          <w:rFonts w:ascii="Times New Roman" w:hAnsi="Times New Roman" w:cs="Times New Roman"/>
          <w:color w:val="000000" w:themeColor="text1"/>
        </w:rPr>
        <w:t>Программы Участник подтверждает, что дает свое согласие</w:t>
      </w:r>
      <w:r w:rsidRPr="00183EAA">
        <w:rPr>
          <w:rFonts w:ascii="Times New Roman" w:hAnsi="Times New Roman" w:cs="Times New Roman"/>
          <w:color w:val="000000" w:themeColor="text1"/>
        </w:rPr>
        <w:t>:</w:t>
      </w:r>
    </w:p>
    <w:p w14:paraId="24578401" w14:textId="03D28996" w:rsidR="00183EAA" w:rsidRDefault="00B4687D" w:rsidP="00821148">
      <w:pPr>
        <w:numPr>
          <w:ilvl w:val="0"/>
          <w:numId w:val="65"/>
        </w:numPr>
        <w:shd w:val="clear" w:color="auto" w:fill="FFFFFF"/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B4687D">
        <w:rPr>
          <w:rFonts w:ascii="Times New Roman" w:hAnsi="Times New Roman" w:cs="Times New Roman"/>
          <w:color w:val="000000" w:themeColor="text1"/>
        </w:rPr>
        <w:t>Согласие с настоящими Правилами</w:t>
      </w:r>
      <w:r w:rsidR="00183EAA" w:rsidRPr="00183EAA">
        <w:rPr>
          <w:rFonts w:ascii="Times New Roman" w:hAnsi="Times New Roman" w:cs="Times New Roman"/>
          <w:color w:val="000000" w:themeColor="text1"/>
        </w:rPr>
        <w:t>.</w:t>
      </w:r>
    </w:p>
    <w:p w14:paraId="30749776" w14:textId="62BC4A62" w:rsidR="00B4687D" w:rsidRDefault="00B4687D" w:rsidP="00821148">
      <w:pPr>
        <w:pStyle w:val="a5"/>
        <w:numPr>
          <w:ilvl w:val="0"/>
          <w:numId w:val="65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B4687D">
        <w:rPr>
          <w:rFonts w:ascii="Times New Roman" w:hAnsi="Times New Roman" w:cs="Times New Roman"/>
          <w:color w:val="000000" w:themeColor="text1"/>
        </w:rPr>
        <w:t xml:space="preserve">Согласие на предоставление </w:t>
      </w:r>
      <w:r>
        <w:rPr>
          <w:rFonts w:ascii="Times New Roman" w:hAnsi="Times New Roman" w:cs="Times New Roman"/>
          <w:color w:val="000000" w:themeColor="text1"/>
        </w:rPr>
        <w:t>Организатору, Оператору № 1</w:t>
      </w:r>
      <w:r w:rsidRPr="00B4687D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и Оператору № 2</w:t>
      </w:r>
      <w:r w:rsidRPr="00B4687D">
        <w:rPr>
          <w:rFonts w:ascii="Times New Roman" w:hAnsi="Times New Roman" w:cs="Times New Roman"/>
          <w:color w:val="000000" w:themeColor="text1"/>
        </w:rPr>
        <w:t xml:space="preserve"> своих персональных данных, указанных в настоящем разделе, их обработку (включая сбор, систематизацию, накопление, хранение, в том числе на случай предъявления претензий), уточнение (обновление, изменение), использование (в том числе для целей вручения </w:t>
      </w:r>
      <w:r>
        <w:rPr>
          <w:rFonts w:ascii="Times New Roman" w:hAnsi="Times New Roman" w:cs="Times New Roman"/>
          <w:color w:val="000000" w:themeColor="text1"/>
        </w:rPr>
        <w:t>Поощрения</w:t>
      </w:r>
      <w:r w:rsidRPr="00B4687D">
        <w:rPr>
          <w:rFonts w:ascii="Times New Roman" w:hAnsi="Times New Roman" w:cs="Times New Roman"/>
          <w:color w:val="000000" w:themeColor="text1"/>
        </w:rPr>
        <w:t>, индивидуального общения с Участниками, обезличивание, блокирование и уничтожение</w:t>
      </w:r>
      <w:r>
        <w:rPr>
          <w:rFonts w:ascii="Times New Roman" w:hAnsi="Times New Roman" w:cs="Times New Roman"/>
          <w:color w:val="000000" w:themeColor="text1"/>
        </w:rPr>
        <w:t>.</w:t>
      </w:r>
      <w:r w:rsidRPr="00B4687D">
        <w:rPr>
          <w:rFonts w:ascii="Times New Roman" w:hAnsi="Times New Roman" w:cs="Times New Roman"/>
          <w:color w:val="000000" w:themeColor="text1"/>
        </w:rPr>
        <w:t xml:space="preserve"> </w:t>
      </w:r>
    </w:p>
    <w:p w14:paraId="6F7ADFEB" w14:textId="2D2621FC" w:rsidR="00183EAA" w:rsidRPr="00B4687D" w:rsidRDefault="00183EAA" w:rsidP="00821148">
      <w:pPr>
        <w:pStyle w:val="a5"/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B4687D">
        <w:rPr>
          <w:rFonts w:ascii="Times New Roman" w:hAnsi="Times New Roman" w:cs="Times New Roman"/>
          <w:color w:val="000000" w:themeColor="text1"/>
        </w:rPr>
        <w:t>Право доступа субъекта персональных данных к своим персональным данным:</w:t>
      </w:r>
    </w:p>
    <w:p w14:paraId="4B11A705" w14:textId="05E0E209" w:rsidR="00B4687D" w:rsidRDefault="00B4687D" w:rsidP="00821148">
      <w:pPr>
        <w:shd w:val="clear" w:color="auto" w:fill="FFFFFF"/>
        <w:tabs>
          <w:tab w:val="left" w:pos="851"/>
        </w:tabs>
        <w:ind w:firstLine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8.4.1. </w:t>
      </w:r>
      <w:r w:rsidR="00183EAA" w:rsidRPr="00183EAA">
        <w:rPr>
          <w:rFonts w:ascii="Times New Roman" w:hAnsi="Times New Roman" w:cs="Times New Roman"/>
          <w:color w:val="000000" w:themeColor="text1"/>
        </w:rPr>
        <w:t>Субъект персональных данных имеет право на получение сведений о</w:t>
      </w:r>
      <w:r>
        <w:rPr>
          <w:rFonts w:ascii="Times New Roman" w:hAnsi="Times New Roman" w:cs="Times New Roman"/>
          <w:color w:val="000000" w:themeColor="text1"/>
        </w:rPr>
        <w:t>б</w:t>
      </w:r>
      <w:r w:rsidR="00183EAA" w:rsidRPr="00183EAA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Организаторе Программы</w:t>
      </w:r>
      <w:r w:rsidR="00183EAA" w:rsidRPr="00183EAA">
        <w:rPr>
          <w:rFonts w:ascii="Times New Roman" w:hAnsi="Times New Roman" w:cs="Times New Roman"/>
          <w:color w:val="000000" w:themeColor="text1"/>
        </w:rPr>
        <w:t xml:space="preserve">, о месте его нахождения, о наличии относящихся к соответствующему субъекту персональных данных, а также на ознакомление с такими персональными данными, как в письменной форме, так и в устной форме посредством телефонной связи. </w:t>
      </w:r>
    </w:p>
    <w:p w14:paraId="57ED2990" w14:textId="0728EFCF" w:rsidR="00183EAA" w:rsidRPr="00183EAA" w:rsidRDefault="00B4687D" w:rsidP="00821148">
      <w:pPr>
        <w:shd w:val="clear" w:color="auto" w:fill="FFFFFF"/>
        <w:tabs>
          <w:tab w:val="left" w:pos="851"/>
        </w:tabs>
        <w:ind w:firstLine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8.4.2. </w:t>
      </w:r>
      <w:r w:rsidR="00183EAA" w:rsidRPr="00183EAA">
        <w:rPr>
          <w:rFonts w:ascii="Times New Roman" w:hAnsi="Times New Roman" w:cs="Times New Roman"/>
          <w:color w:val="000000" w:themeColor="text1"/>
        </w:rPr>
        <w:t>Защита персональных данных.</w:t>
      </w:r>
    </w:p>
    <w:p w14:paraId="4060686E" w14:textId="158786D9" w:rsidR="00183EAA" w:rsidRPr="00183EAA" w:rsidRDefault="00B4687D" w:rsidP="00821148">
      <w:pPr>
        <w:numPr>
          <w:ilvl w:val="3"/>
          <w:numId w:val="64"/>
        </w:numPr>
        <w:shd w:val="clear" w:color="auto" w:fill="FFFFFF"/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Оператор № 1 и Оператор № 2</w:t>
      </w:r>
      <w:r w:rsidR="00183EAA" w:rsidRPr="00183EAA">
        <w:rPr>
          <w:rFonts w:ascii="Times New Roman" w:hAnsi="Times New Roman" w:cs="Times New Roman"/>
          <w:color w:val="000000" w:themeColor="text1"/>
        </w:rPr>
        <w:t>, имеющи</w:t>
      </w:r>
      <w:r>
        <w:rPr>
          <w:rFonts w:ascii="Times New Roman" w:hAnsi="Times New Roman" w:cs="Times New Roman"/>
          <w:color w:val="000000" w:themeColor="text1"/>
        </w:rPr>
        <w:t>е</w:t>
      </w:r>
      <w:r w:rsidR="00183EAA" w:rsidRPr="00183EAA">
        <w:rPr>
          <w:rFonts w:ascii="Times New Roman" w:hAnsi="Times New Roman" w:cs="Times New Roman"/>
          <w:color w:val="000000" w:themeColor="text1"/>
        </w:rPr>
        <w:t xml:space="preserve"> доступ к персональным данным, обеспечива</w:t>
      </w:r>
      <w:r>
        <w:rPr>
          <w:rFonts w:ascii="Times New Roman" w:hAnsi="Times New Roman" w:cs="Times New Roman"/>
          <w:color w:val="000000" w:themeColor="text1"/>
        </w:rPr>
        <w:t>ю</w:t>
      </w:r>
      <w:r w:rsidR="00183EAA" w:rsidRPr="00183EAA">
        <w:rPr>
          <w:rFonts w:ascii="Times New Roman" w:hAnsi="Times New Roman" w:cs="Times New Roman"/>
          <w:color w:val="000000" w:themeColor="text1"/>
        </w:rPr>
        <w:t xml:space="preserve">т </w:t>
      </w:r>
      <w:r w:rsidR="00183EAA" w:rsidRPr="00183EAA">
        <w:rPr>
          <w:rFonts w:ascii="Times New Roman" w:hAnsi="Times New Roman" w:cs="Times New Roman"/>
          <w:color w:val="000000" w:themeColor="text1"/>
        </w:rPr>
        <w:lastRenderedPageBreak/>
        <w:t xml:space="preserve">конфиденциальность персональных данных в установленном законом порядке. </w:t>
      </w:r>
    </w:p>
    <w:p w14:paraId="4D932C1C" w14:textId="6F9EDD25" w:rsidR="00183EAA" w:rsidRPr="00183EAA" w:rsidRDefault="00183EAA" w:rsidP="00821148">
      <w:pPr>
        <w:numPr>
          <w:ilvl w:val="3"/>
          <w:numId w:val="64"/>
        </w:numPr>
        <w:shd w:val="clear" w:color="auto" w:fill="FFFFFF"/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183EAA">
        <w:rPr>
          <w:rFonts w:ascii="Times New Roman" w:hAnsi="Times New Roman" w:cs="Times New Roman"/>
          <w:color w:val="000000" w:themeColor="text1"/>
        </w:rPr>
        <w:t xml:space="preserve">Персональные данные Участника хранятся в базе </w:t>
      </w:r>
      <w:r w:rsidR="00B4687D">
        <w:rPr>
          <w:rFonts w:ascii="Times New Roman" w:hAnsi="Times New Roman" w:cs="Times New Roman"/>
          <w:color w:val="000000" w:themeColor="text1"/>
        </w:rPr>
        <w:t xml:space="preserve">Организатора </w:t>
      </w:r>
      <w:r w:rsidRPr="00183EAA">
        <w:rPr>
          <w:rFonts w:ascii="Times New Roman" w:hAnsi="Times New Roman" w:cs="Times New Roman"/>
          <w:color w:val="000000" w:themeColor="text1"/>
        </w:rPr>
        <w:t>до момента требования Участника об их исключении из базы.</w:t>
      </w:r>
    </w:p>
    <w:p w14:paraId="22101A72" w14:textId="494F0D67" w:rsidR="00183EAA" w:rsidRPr="00183EAA" w:rsidRDefault="00183EAA" w:rsidP="00821148">
      <w:pPr>
        <w:numPr>
          <w:ilvl w:val="3"/>
          <w:numId w:val="64"/>
        </w:numPr>
        <w:shd w:val="clear" w:color="auto" w:fill="FFFFFF"/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183EAA">
        <w:rPr>
          <w:rFonts w:ascii="Times New Roman" w:hAnsi="Times New Roman" w:cs="Times New Roman"/>
          <w:color w:val="000000" w:themeColor="text1"/>
        </w:rPr>
        <w:t xml:space="preserve">Субъект персональных данных вправе отозвать свое согласие, отправив Уведомление об удалении Персональных данных по адресу </w:t>
      </w:r>
      <w:r w:rsidR="00055E93">
        <w:rPr>
          <w:rFonts w:ascii="Times New Roman" w:hAnsi="Times New Roman" w:cs="Times New Roman"/>
          <w:color w:val="000000" w:themeColor="text1"/>
        </w:rPr>
        <w:t>Организатора</w:t>
      </w:r>
      <w:r w:rsidRPr="00183EAA">
        <w:rPr>
          <w:rFonts w:ascii="Times New Roman" w:hAnsi="Times New Roman" w:cs="Times New Roman"/>
          <w:color w:val="000000" w:themeColor="text1"/>
        </w:rPr>
        <w:t xml:space="preserve"> </w:t>
      </w:r>
      <w:hyperlink r:id="rId12" w:history="1">
        <w:r w:rsidR="00DC066A" w:rsidRPr="00D139D0">
          <w:rPr>
            <w:rStyle w:val="aa"/>
            <w:rFonts w:ascii="Times New Roman" w:hAnsi="Times New Roman" w:cs="Times New Roman"/>
            <w:lang w:val="ru-RU"/>
          </w:rPr>
          <w:t>horeca@rusagromaslo.com</w:t>
        </w:r>
      </w:hyperlink>
      <w:r w:rsidR="00DC066A">
        <w:rPr>
          <w:rFonts w:ascii="Times New Roman" w:hAnsi="Times New Roman" w:cs="Times New Roman"/>
          <w:color w:val="000000" w:themeColor="text1"/>
        </w:rPr>
        <w:t xml:space="preserve"> </w:t>
      </w:r>
      <w:r w:rsidRPr="00183EAA">
        <w:rPr>
          <w:rFonts w:ascii="Times New Roman" w:hAnsi="Times New Roman" w:cs="Times New Roman"/>
          <w:color w:val="000000" w:themeColor="text1"/>
        </w:rPr>
        <w:t>с указанием в Уведомлении своей фамилии, имени, отчества, которые Участник сообщал для участия в Программе в числе своих регистрационных данных.</w:t>
      </w:r>
    </w:p>
    <w:p w14:paraId="5ED34CF2" w14:textId="6BF06F1B" w:rsidR="00183EAA" w:rsidRPr="00183EAA" w:rsidRDefault="00183EAA" w:rsidP="00821148">
      <w:pPr>
        <w:numPr>
          <w:ilvl w:val="1"/>
          <w:numId w:val="67"/>
        </w:numPr>
        <w:shd w:val="clear" w:color="auto" w:fill="FFFFFF"/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183EAA">
        <w:rPr>
          <w:rFonts w:ascii="Times New Roman" w:hAnsi="Times New Roman" w:cs="Times New Roman"/>
          <w:color w:val="000000" w:themeColor="text1"/>
        </w:rPr>
        <w:t xml:space="preserve"> После получения Уведомления Участника и/или иного субъекта персональных данных, чьи персональные данные были предоставлены Участником Программы, об отзыве согласия на обработку персональных данных, </w:t>
      </w:r>
      <w:r w:rsidR="00055E93">
        <w:rPr>
          <w:rFonts w:ascii="Times New Roman" w:hAnsi="Times New Roman" w:cs="Times New Roman"/>
          <w:color w:val="000000" w:themeColor="text1"/>
        </w:rPr>
        <w:t>Организатор Программы</w:t>
      </w:r>
      <w:r w:rsidRPr="00183EAA">
        <w:rPr>
          <w:rFonts w:ascii="Times New Roman" w:hAnsi="Times New Roman" w:cs="Times New Roman"/>
          <w:color w:val="000000" w:themeColor="text1"/>
        </w:rPr>
        <w:t xml:space="preserve"> обязан прекратить их обработку и обеспечить прекращение такой обработки и в случае, если сохранение персональных данных более не требуется для целей обработки персональных данных, уничтожить персональные данные или обеспечить их уничтожение (если обработка персональных данных осуществляется другим лицом, действующим по поручению/заданию </w:t>
      </w:r>
      <w:r w:rsidR="00055E93">
        <w:rPr>
          <w:rFonts w:ascii="Times New Roman" w:hAnsi="Times New Roman" w:cs="Times New Roman"/>
          <w:color w:val="000000" w:themeColor="text1"/>
        </w:rPr>
        <w:t>Организатора</w:t>
      </w:r>
      <w:r w:rsidRPr="00183EAA">
        <w:rPr>
          <w:rFonts w:ascii="Times New Roman" w:hAnsi="Times New Roman" w:cs="Times New Roman"/>
          <w:color w:val="000000" w:themeColor="text1"/>
        </w:rPr>
        <w:t xml:space="preserve">) в срок, не превышающий 10 (десяти) рабочих дней с даты поступления указанного отзыва, за исключением случаев, когда </w:t>
      </w:r>
      <w:r w:rsidR="00055E93">
        <w:rPr>
          <w:rFonts w:ascii="Times New Roman" w:hAnsi="Times New Roman" w:cs="Times New Roman"/>
          <w:color w:val="000000" w:themeColor="text1"/>
        </w:rPr>
        <w:t>Организатор</w:t>
      </w:r>
      <w:r w:rsidRPr="00183EAA">
        <w:rPr>
          <w:rFonts w:ascii="Times New Roman" w:hAnsi="Times New Roman" w:cs="Times New Roman"/>
          <w:color w:val="000000" w:themeColor="text1"/>
        </w:rPr>
        <w:t xml:space="preserve"> вправе осуществлять обработку персональных данных без согласия субъекта персональных данных на основаниях, предусмотренных Законом «О персональных данных» или другими федеральными законами.</w:t>
      </w:r>
    </w:p>
    <w:p w14:paraId="2B92C54B" w14:textId="72C6C32B" w:rsidR="00183EAA" w:rsidRPr="00821148" w:rsidRDefault="00183EAA" w:rsidP="00821148">
      <w:pPr>
        <w:shd w:val="clear" w:color="auto" w:fill="FFFFFF"/>
        <w:tabs>
          <w:tab w:val="left" w:pos="851"/>
        </w:tabs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183EAA">
        <w:rPr>
          <w:rFonts w:ascii="Times New Roman" w:hAnsi="Times New Roman" w:cs="Times New Roman"/>
          <w:color w:val="000000" w:themeColor="text1"/>
        </w:rPr>
        <w:t xml:space="preserve">После получения уведомления об отзыве согласия Участник автоматически утрачивает свое право на Участие в Программе и получения </w:t>
      </w:r>
      <w:r w:rsidR="00055E93">
        <w:rPr>
          <w:rFonts w:ascii="Times New Roman" w:hAnsi="Times New Roman" w:cs="Times New Roman"/>
          <w:color w:val="000000" w:themeColor="text1"/>
        </w:rPr>
        <w:t>Поощрения</w:t>
      </w:r>
      <w:r w:rsidRPr="00183EAA">
        <w:rPr>
          <w:rFonts w:ascii="Times New Roman" w:hAnsi="Times New Roman" w:cs="Times New Roman"/>
          <w:color w:val="000000" w:themeColor="text1"/>
        </w:rPr>
        <w:t>.</w:t>
      </w:r>
    </w:p>
    <w:p w14:paraId="78361E5E" w14:textId="77777777" w:rsidR="00410626" w:rsidRPr="00956FD0" w:rsidRDefault="00410626" w:rsidP="00956FD0">
      <w:pPr>
        <w:pStyle w:val="12"/>
        <w:ind w:firstLine="426"/>
        <w:jc w:val="both"/>
        <w:rPr>
          <w:rFonts w:eastAsia="Georgia"/>
          <w:color w:val="000000" w:themeColor="text1"/>
          <w:sz w:val="22"/>
          <w:szCs w:val="22"/>
          <w:lang w:bidi="ru-RU"/>
        </w:rPr>
      </w:pPr>
    </w:p>
    <w:p w14:paraId="778FCFB7" w14:textId="0B2E6636" w:rsidR="00D65B32" w:rsidRPr="00956FD0" w:rsidRDefault="0012644F" w:rsidP="00956FD0">
      <w:pPr>
        <w:pStyle w:val="12"/>
        <w:ind w:firstLine="426"/>
        <w:jc w:val="center"/>
        <w:rPr>
          <w:rFonts w:eastAsia="Georgia"/>
          <w:b/>
          <w:bCs/>
          <w:color w:val="000000" w:themeColor="text1"/>
          <w:sz w:val="22"/>
          <w:szCs w:val="22"/>
          <w:lang w:bidi="ru-RU"/>
        </w:rPr>
      </w:pPr>
      <w:r>
        <w:rPr>
          <w:rFonts w:eastAsia="Georgia"/>
          <w:b/>
          <w:bCs/>
          <w:color w:val="000000" w:themeColor="text1"/>
          <w:sz w:val="22"/>
          <w:szCs w:val="22"/>
          <w:lang w:bidi="ru-RU"/>
        </w:rPr>
        <w:t>9</w:t>
      </w:r>
      <w:r w:rsidR="00D65B32" w:rsidRPr="00956FD0">
        <w:rPr>
          <w:rFonts w:eastAsia="Georgia"/>
          <w:b/>
          <w:bCs/>
          <w:color w:val="000000" w:themeColor="text1"/>
          <w:sz w:val="22"/>
          <w:szCs w:val="22"/>
          <w:lang w:bidi="ru-RU"/>
        </w:rPr>
        <w:t>. ПРОЧИЕ УСЛОВИЯ</w:t>
      </w:r>
    </w:p>
    <w:p w14:paraId="78357568" w14:textId="77777777" w:rsidR="00921124" w:rsidRPr="00956FD0" w:rsidRDefault="00921124" w:rsidP="00956FD0">
      <w:pPr>
        <w:pStyle w:val="12"/>
        <w:ind w:firstLine="426"/>
        <w:jc w:val="center"/>
        <w:rPr>
          <w:rFonts w:eastAsia="Georgia"/>
          <w:b/>
          <w:bCs/>
          <w:color w:val="000000" w:themeColor="text1"/>
          <w:sz w:val="22"/>
          <w:szCs w:val="22"/>
          <w:lang w:bidi="ru-RU"/>
        </w:rPr>
      </w:pPr>
    </w:p>
    <w:p w14:paraId="63209A5C" w14:textId="287116EE" w:rsidR="00D65B32" w:rsidRPr="00956FD0" w:rsidRDefault="0012644F" w:rsidP="00956FD0">
      <w:pPr>
        <w:pStyle w:val="12"/>
        <w:ind w:firstLine="426"/>
        <w:jc w:val="both"/>
        <w:rPr>
          <w:rFonts w:eastAsia="Georgia"/>
          <w:color w:val="000000" w:themeColor="text1"/>
          <w:sz w:val="22"/>
          <w:szCs w:val="22"/>
          <w:lang w:bidi="ru-RU"/>
        </w:rPr>
      </w:pPr>
      <w:r>
        <w:rPr>
          <w:rFonts w:eastAsia="Georgia"/>
          <w:color w:val="000000" w:themeColor="text1"/>
          <w:sz w:val="22"/>
          <w:szCs w:val="22"/>
          <w:lang w:bidi="ru-RU"/>
        </w:rPr>
        <w:t>9</w:t>
      </w:r>
      <w:r w:rsidR="00D65B32" w:rsidRPr="00956FD0">
        <w:rPr>
          <w:rFonts w:eastAsia="Georgia"/>
          <w:color w:val="000000" w:themeColor="text1"/>
          <w:sz w:val="22"/>
          <w:szCs w:val="22"/>
          <w:lang w:bidi="ru-RU"/>
        </w:rPr>
        <w:t>.1. Способ и порядок информирования о сроках и условиях проведения Программы:</w:t>
      </w:r>
    </w:p>
    <w:p w14:paraId="74CEB76D" w14:textId="54B2342A" w:rsidR="00D65B32" w:rsidRPr="00956FD0" w:rsidRDefault="0012644F" w:rsidP="00956FD0">
      <w:pPr>
        <w:pStyle w:val="12"/>
        <w:ind w:firstLine="426"/>
        <w:jc w:val="both"/>
        <w:rPr>
          <w:rFonts w:eastAsia="Georgia"/>
          <w:color w:val="000000" w:themeColor="text1"/>
          <w:sz w:val="22"/>
          <w:szCs w:val="22"/>
          <w:lang w:bidi="ru-RU"/>
        </w:rPr>
      </w:pPr>
      <w:r>
        <w:rPr>
          <w:rFonts w:eastAsia="Georgia"/>
          <w:color w:val="000000" w:themeColor="text1"/>
          <w:sz w:val="22"/>
          <w:szCs w:val="22"/>
          <w:lang w:bidi="ru-RU"/>
        </w:rPr>
        <w:t>9</w:t>
      </w:r>
      <w:r w:rsidR="00D65B32" w:rsidRPr="00956FD0">
        <w:rPr>
          <w:rFonts w:eastAsia="Georgia"/>
          <w:color w:val="000000" w:themeColor="text1"/>
          <w:sz w:val="22"/>
          <w:szCs w:val="22"/>
          <w:lang w:bidi="ru-RU"/>
        </w:rPr>
        <w:t>.1.1. Правила Программы в полном объеме размещаются на Сайте Программы для зарегистрированных участников Программы.</w:t>
      </w:r>
    </w:p>
    <w:p w14:paraId="395FC20A" w14:textId="26C5FF41" w:rsidR="00D65B32" w:rsidRPr="00956FD0" w:rsidRDefault="0012644F" w:rsidP="00956FD0">
      <w:pPr>
        <w:pStyle w:val="12"/>
        <w:ind w:firstLine="426"/>
        <w:jc w:val="both"/>
        <w:rPr>
          <w:rFonts w:eastAsia="Georgia"/>
          <w:color w:val="000000" w:themeColor="text1"/>
          <w:sz w:val="22"/>
          <w:szCs w:val="22"/>
          <w:lang w:bidi="ru-RU"/>
        </w:rPr>
      </w:pPr>
      <w:r>
        <w:rPr>
          <w:rFonts w:eastAsia="Georgia"/>
          <w:color w:val="000000" w:themeColor="text1"/>
          <w:sz w:val="22"/>
          <w:szCs w:val="22"/>
          <w:lang w:bidi="ru-RU"/>
        </w:rPr>
        <w:t>9</w:t>
      </w:r>
      <w:r w:rsidR="00D65B32" w:rsidRPr="00956FD0">
        <w:rPr>
          <w:rFonts w:eastAsia="Georgia"/>
          <w:color w:val="000000" w:themeColor="text1"/>
          <w:sz w:val="22"/>
          <w:szCs w:val="22"/>
          <w:lang w:bidi="ru-RU"/>
        </w:rPr>
        <w:t>.1.2. Информирование Участников об изменении Правил, об отмене Программы или об иных существенных событиях, связанных с проведением Программы, производится путем публикации информации на Сайте Программы.</w:t>
      </w:r>
    </w:p>
    <w:p w14:paraId="29A3D3C6" w14:textId="114EA485" w:rsidR="00D65B32" w:rsidRPr="00956FD0" w:rsidRDefault="0012644F" w:rsidP="0080596C">
      <w:pPr>
        <w:pStyle w:val="12"/>
        <w:tabs>
          <w:tab w:val="left" w:pos="851"/>
        </w:tabs>
        <w:ind w:firstLine="426"/>
        <w:jc w:val="both"/>
        <w:rPr>
          <w:rFonts w:eastAsia="Georgia"/>
          <w:color w:val="000000" w:themeColor="text1"/>
          <w:sz w:val="22"/>
          <w:szCs w:val="22"/>
          <w:lang w:bidi="ru-RU"/>
        </w:rPr>
      </w:pPr>
      <w:r>
        <w:rPr>
          <w:rFonts w:eastAsia="Georgia"/>
          <w:color w:val="000000" w:themeColor="text1"/>
          <w:sz w:val="22"/>
          <w:szCs w:val="22"/>
          <w:lang w:bidi="ru-RU"/>
        </w:rPr>
        <w:t>9</w:t>
      </w:r>
      <w:r w:rsidR="00D65B32" w:rsidRPr="00956FD0">
        <w:rPr>
          <w:rFonts w:eastAsia="Georgia"/>
          <w:color w:val="000000" w:themeColor="text1"/>
          <w:sz w:val="22"/>
          <w:szCs w:val="22"/>
          <w:lang w:bidi="ru-RU"/>
        </w:rPr>
        <w:t>.2.</w:t>
      </w:r>
      <w:r w:rsidR="00D65B32" w:rsidRPr="00956FD0">
        <w:rPr>
          <w:rFonts w:eastAsia="Georgia"/>
          <w:color w:val="000000" w:themeColor="text1"/>
          <w:sz w:val="22"/>
          <w:szCs w:val="22"/>
          <w:lang w:bidi="ru-RU"/>
        </w:rPr>
        <w:tab/>
        <w:t>Организатор на свое собственное усмотрение может признать недействительн</w:t>
      </w:r>
      <w:r w:rsidR="0080596C">
        <w:rPr>
          <w:rFonts w:eastAsia="Georgia"/>
          <w:color w:val="000000" w:themeColor="text1"/>
          <w:sz w:val="22"/>
          <w:szCs w:val="22"/>
          <w:lang w:bidi="ru-RU"/>
        </w:rPr>
        <w:t>ой</w:t>
      </w:r>
      <w:r w:rsidR="00D65B32" w:rsidRPr="00956FD0">
        <w:rPr>
          <w:rFonts w:eastAsia="Georgia"/>
          <w:color w:val="000000" w:themeColor="text1"/>
          <w:sz w:val="22"/>
          <w:szCs w:val="22"/>
          <w:lang w:bidi="ru-RU"/>
        </w:rPr>
        <w:t xml:space="preserve"> </w:t>
      </w:r>
      <w:r w:rsidR="0080596C">
        <w:rPr>
          <w:rFonts w:eastAsia="Georgia"/>
          <w:color w:val="000000" w:themeColor="text1"/>
          <w:sz w:val="22"/>
          <w:szCs w:val="22"/>
          <w:lang w:bidi="ru-RU"/>
        </w:rPr>
        <w:t>регистрацию</w:t>
      </w:r>
      <w:r w:rsidR="0080596C" w:rsidRPr="00956FD0">
        <w:rPr>
          <w:rFonts w:eastAsia="Georgia"/>
          <w:color w:val="000000" w:themeColor="text1"/>
          <w:sz w:val="22"/>
          <w:szCs w:val="22"/>
          <w:lang w:bidi="ru-RU"/>
        </w:rPr>
        <w:t xml:space="preserve"> </w:t>
      </w:r>
      <w:r w:rsidR="0080596C">
        <w:rPr>
          <w:rFonts w:eastAsia="Georgia"/>
          <w:color w:val="000000" w:themeColor="text1"/>
          <w:sz w:val="22"/>
          <w:szCs w:val="22"/>
          <w:lang w:bidi="ru-RU"/>
        </w:rPr>
        <w:t>Участников Программы</w:t>
      </w:r>
      <w:r w:rsidR="00D65B32" w:rsidRPr="00956FD0">
        <w:rPr>
          <w:rFonts w:eastAsia="Georgia"/>
          <w:color w:val="000000" w:themeColor="text1"/>
          <w:sz w:val="22"/>
          <w:szCs w:val="22"/>
          <w:lang w:bidi="ru-RU"/>
        </w:rPr>
        <w:t xml:space="preserve">, а также запретить дальнейшее участие в настоящей Программе любому лицу, которое подделывает документы, подтверждающие </w:t>
      </w:r>
      <w:r w:rsidR="009134A6" w:rsidRPr="00956FD0">
        <w:rPr>
          <w:rFonts w:eastAsia="Georgia"/>
          <w:color w:val="000000" w:themeColor="text1"/>
          <w:sz w:val="22"/>
          <w:szCs w:val="22"/>
          <w:lang w:bidi="ru-RU"/>
        </w:rPr>
        <w:t>закупку</w:t>
      </w:r>
      <w:r w:rsidR="00D65B32" w:rsidRPr="00956FD0">
        <w:rPr>
          <w:rFonts w:eastAsia="Georgia"/>
          <w:color w:val="000000" w:themeColor="text1"/>
          <w:sz w:val="22"/>
          <w:szCs w:val="22"/>
          <w:lang w:bidi="ru-RU"/>
        </w:rPr>
        <w:t xml:space="preserve"> </w:t>
      </w:r>
      <w:r w:rsidR="009134A6" w:rsidRPr="00956FD0">
        <w:rPr>
          <w:rFonts w:eastAsia="Georgia"/>
          <w:color w:val="000000" w:themeColor="text1"/>
          <w:sz w:val="22"/>
          <w:szCs w:val="22"/>
          <w:lang w:bidi="ru-RU"/>
        </w:rPr>
        <w:t>Продукции,</w:t>
      </w:r>
      <w:r w:rsidR="00D65B32" w:rsidRPr="00956FD0">
        <w:rPr>
          <w:rFonts w:eastAsia="Georgia"/>
          <w:color w:val="000000" w:themeColor="text1"/>
          <w:sz w:val="22"/>
          <w:szCs w:val="22"/>
          <w:lang w:bidi="ru-RU"/>
        </w:rPr>
        <w:t xml:space="preserve"> или извлекает выгоду из любой подделки процесса </w:t>
      </w:r>
      <w:r w:rsidR="0080596C">
        <w:rPr>
          <w:rFonts w:eastAsia="Georgia"/>
          <w:color w:val="000000" w:themeColor="text1"/>
          <w:sz w:val="22"/>
          <w:szCs w:val="22"/>
          <w:lang w:bidi="ru-RU"/>
        </w:rPr>
        <w:t xml:space="preserve">регистрации </w:t>
      </w:r>
      <w:r w:rsidR="004C3225">
        <w:rPr>
          <w:rFonts w:eastAsia="Georgia"/>
          <w:color w:val="000000" w:themeColor="text1"/>
          <w:sz w:val="22"/>
          <w:szCs w:val="22"/>
          <w:lang w:bidi="ru-RU"/>
        </w:rPr>
        <w:t>н</w:t>
      </w:r>
      <w:r w:rsidR="00D65B32" w:rsidRPr="00956FD0">
        <w:rPr>
          <w:rFonts w:eastAsia="Georgia"/>
          <w:color w:val="000000" w:themeColor="text1"/>
          <w:sz w:val="22"/>
          <w:szCs w:val="22"/>
          <w:lang w:bidi="ru-RU"/>
        </w:rPr>
        <w:t>а участие</w:t>
      </w:r>
      <w:r w:rsidR="004C3225">
        <w:rPr>
          <w:rFonts w:eastAsia="Georgia"/>
          <w:color w:val="000000" w:themeColor="text1"/>
          <w:sz w:val="22"/>
          <w:szCs w:val="22"/>
          <w:lang w:bidi="ru-RU"/>
        </w:rPr>
        <w:t xml:space="preserve"> в Программе</w:t>
      </w:r>
      <w:r w:rsidR="00D65B32" w:rsidRPr="00956FD0">
        <w:rPr>
          <w:rFonts w:eastAsia="Georgia"/>
          <w:color w:val="000000" w:themeColor="text1"/>
          <w:sz w:val="22"/>
          <w:szCs w:val="22"/>
          <w:lang w:bidi="ru-RU"/>
        </w:rPr>
        <w:t>, или же проведения Программы</w:t>
      </w:r>
      <w:r w:rsidR="009134A6" w:rsidRPr="00956FD0">
        <w:rPr>
          <w:rFonts w:eastAsia="Georgia"/>
          <w:color w:val="000000" w:themeColor="text1"/>
          <w:sz w:val="22"/>
          <w:szCs w:val="22"/>
          <w:lang w:bidi="ru-RU"/>
        </w:rPr>
        <w:t>.</w:t>
      </w:r>
    </w:p>
    <w:p w14:paraId="57F69370" w14:textId="567A36DE" w:rsidR="00D65B32" w:rsidRPr="00956FD0" w:rsidRDefault="0012644F" w:rsidP="00956FD0">
      <w:pPr>
        <w:pStyle w:val="12"/>
        <w:ind w:firstLine="426"/>
        <w:jc w:val="both"/>
        <w:rPr>
          <w:rFonts w:eastAsia="Georgia"/>
          <w:color w:val="000000" w:themeColor="text1"/>
          <w:sz w:val="22"/>
          <w:szCs w:val="22"/>
          <w:lang w:bidi="ru-RU"/>
        </w:rPr>
      </w:pPr>
      <w:r>
        <w:rPr>
          <w:rFonts w:eastAsia="Georgia"/>
          <w:color w:val="000000" w:themeColor="text1"/>
          <w:sz w:val="22"/>
          <w:szCs w:val="22"/>
          <w:lang w:bidi="ru-RU"/>
        </w:rPr>
        <w:t>9</w:t>
      </w:r>
      <w:r w:rsidR="00D65B32" w:rsidRPr="00956FD0">
        <w:rPr>
          <w:rFonts w:eastAsia="Georgia"/>
          <w:color w:val="000000" w:themeColor="text1"/>
          <w:sz w:val="22"/>
          <w:szCs w:val="22"/>
          <w:lang w:bidi="ru-RU"/>
        </w:rPr>
        <w:t>.</w:t>
      </w:r>
      <w:r w:rsidR="00A30928" w:rsidRPr="00956FD0">
        <w:rPr>
          <w:rFonts w:eastAsia="Georgia"/>
          <w:color w:val="000000" w:themeColor="text1"/>
          <w:sz w:val="22"/>
          <w:szCs w:val="22"/>
          <w:lang w:bidi="ru-RU"/>
        </w:rPr>
        <w:t>3</w:t>
      </w:r>
      <w:r w:rsidR="00D65B32" w:rsidRPr="00956FD0">
        <w:rPr>
          <w:rFonts w:eastAsia="Georgia"/>
          <w:color w:val="000000" w:themeColor="text1"/>
          <w:sz w:val="22"/>
          <w:szCs w:val="22"/>
          <w:lang w:bidi="ru-RU"/>
        </w:rPr>
        <w:t>. Организатор/Оператор Программы вправе не вступать в письменные переговоры либо иные контакты с Участниками Программы, не связанные с проведением Программы.</w:t>
      </w:r>
    </w:p>
    <w:p w14:paraId="274D00F6" w14:textId="63893641" w:rsidR="00D65B32" w:rsidRPr="00956FD0" w:rsidRDefault="0012644F" w:rsidP="00956FD0">
      <w:pPr>
        <w:pStyle w:val="12"/>
        <w:ind w:firstLine="426"/>
        <w:jc w:val="both"/>
        <w:rPr>
          <w:rFonts w:eastAsia="Georgia"/>
          <w:color w:val="000000" w:themeColor="text1"/>
          <w:sz w:val="22"/>
          <w:szCs w:val="22"/>
          <w:lang w:bidi="ru-RU"/>
        </w:rPr>
      </w:pPr>
      <w:r>
        <w:rPr>
          <w:rFonts w:eastAsia="Georgia"/>
          <w:color w:val="000000" w:themeColor="text1"/>
          <w:sz w:val="22"/>
          <w:szCs w:val="22"/>
          <w:lang w:bidi="ru-RU"/>
        </w:rPr>
        <w:t>9</w:t>
      </w:r>
      <w:r w:rsidR="00A30928" w:rsidRPr="00956FD0">
        <w:rPr>
          <w:rFonts w:eastAsia="Georgia"/>
          <w:color w:val="000000" w:themeColor="text1"/>
          <w:sz w:val="22"/>
          <w:szCs w:val="22"/>
          <w:lang w:bidi="ru-RU"/>
        </w:rPr>
        <w:t>.</w:t>
      </w:r>
      <w:r w:rsidR="002B5BE7">
        <w:rPr>
          <w:rFonts w:eastAsia="Georgia"/>
          <w:color w:val="000000" w:themeColor="text1"/>
          <w:sz w:val="22"/>
          <w:szCs w:val="22"/>
          <w:lang w:bidi="ru-RU"/>
        </w:rPr>
        <w:t>4</w:t>
      </w:r>
      <w:r w:rsidR="00D65B32" w:rsidRPr="00956FD0">
        <w:rPr>
          <w:rFonts w:eastAsia="Georgia"/>
          <w:color w:val="000000" w:themeColor="text1"/>
          <w:sz w:val="22"/>
          <w:szCs w:val="22"/>
          <w:lang w:bidi="ru-RU"/>
        </w:rPr>
        <w:t xml:space="preserve">. Организатор Программы, а также уполномоченные им лица не несут ответственности за технические сбои в сети Интернет-провайдера, к которой подключен Участник, не позволяющие выполнить задание для участия в Программе; за действия/бездействие оператора интернет-связи, к которой подключен Участник и прочих лиц задействованных в процессе выполнения </w:t>
      </w:r>
      <w:r w:rsidR="004C3225">
        <w:rPr>
          <w:rFonts w:eastAsia="Georgia"/>
          <w:color w:val="000000" w:themeColor="text1"/>
          <w:sz w:val="22"/>
          <w:szCs w:val="22"/>
          <w:lang w:bidi="ru-RU"/>
        </w:rPr>
        <w:t>требований</w:t>
      </w:r>
      <w:r w:rsidR="004C3225" w:rsidRPr="00956FD0">
        <w:rPr>
          <w:rFonts w:eastAsia="Georgia"/>
          <w:color w:val="000000" w:themeColor="text1"/>
          <w:sz w:val="22"/>
          <w:szCs w:val="22"/>
          <w:lang w:bidi="ru-RU"/>
        </w:rPr>
        <w:t xml:space="preserve"> </w:t>
      </w:r>
      <w:r w:rsidR="00D65B32" w:rsidRPr="00956FD0">
        <w:rPr>
          <w:rFonts w:eastAsia="Georgia"/>
          <w:color w:val="000000" w:themeColor="text1"/>
          <w:sz w:val="22"/>
          <w:szCs w:val="22"/>
          <w:lang w:bidi="ru-RU"/>
        </w:rPr>
        <w:t xml:space="preserve">для участия в Программе; </w:t>
      </w:r>
      <w:r w:rsidR="00D65B32" w:rsidRPr="00821148">
        <w:rPr>
          <w:rFonts w:eastAsia="Georgia"/>
          <w:color w:val="000000" w:themeColor="text1"/>
          <w:sz w:val="22"/>
          <w:szCs w:val="22"/>
          <w:lang w:bidi="ru-RU"/>
        </w:rPr>
        <w:t>за не ознакомление Участников с результатами Программы, а также за неполучение от Участников сведени</w:t>
      </w:r>
      <w:r w:rsidR="00D65B32" w:rsidRPr="00956FD0">
        <w:rPr>
          <w:rFonts w:eastAsia="Georgia"/>
          <w:color w:val="000000" w:themeColor="text1"/>
          <w:sz w:val="22"/>
          <w:szCs w:val="22"/>
          <w:lang w:bidi="ru-RU"/>
        </w:rPr>
        <w:t>й, необходимых для получения Поощрений, по вине организаций связи или по иным, не зависящим от Организатора</w:t>
      </w:r>
      <w:r w:rsidR="004C3225">
        <w:rPr>
          <w:rFonts w:eastAsia="Georgia"/>
          <w:color w:val="000000" w:themeColor="text1"/>
          <w:sz w:val="22"/>
          <w:szCs w:val="22"/>
          <w:lang w:bidi="ru-RU"/>
        </w:rPr>
        <w:t xml:space="preserve"> и Операторов</w:t>
      </w:r>
      <w:r w:rsidR="00D65B32" w:rsidRPr="00956FD0">
        <w:rPr>
          <w:rFonts w:eastAsia="Georgia"/>
          <w:color w:val="000000" w:themeColor="text1"/>
          <w:sz w:val="22"/>
          <w:szCs w:val="22"/>
          <w:lang w:bidi="ru-RU"/>
        </w:rPr>
        <w:t xml:space="preserve"> причинам.</w:t>
      </w:r>
    </w:p>
    <w:p w14:paraId="502AA3A6" w14:textId="21F349E9" w:rsidR="00D65B32" w:rsidRPr="00956FD0" w:rsidRDefault="0012644F" w:rsidP="00956FD0">
      <w:pPr>
        <w:pStyle w:val="12"/>
        <w:ind w:firstLine="426"/>
        <w:jc w:val="both"/>
        <w:rPr>
          <w:rFonts w:eastAsia="Georgia"/>
          <w:color w:val="000000" w:themeColor="text1"/>
          <w:sz w:val="22"/>
          <w:szCs w:val="22"/>
          <w:lang w:bidi="ru-RU"/>
        </w:rPr>
      </w:pPr>
      <w:r>
        <w:rPr>
          <w:rFonts w:eastAsia="Georgia"/>
          <w:color w:val="000000" w:themeColor="text1"/>
          <w:sz w:val="22"/>
          <w:szCs w:val="22"/>
          <w:lang w:bidi="ru-RU"/>
        </w:rPr>
        <w:t>9</w:t>
      </w:r>
      <w:r w:rsidR="00A30928" w:rsidRPr="00956FD0">
        <w:rPr>
          <w:rFonts w:eastAsia="Georgia"/>
          <w:color w:val="000000" w:themeColor="text1"/>
          <w:sz w:val="22"/>
          <w:szCs w:val="22"/>
          <w:lang w:bidi="ru-RU"/>
        </w:rPr>
        <w:t>.</w:t>
      </w:r>
      <w:r w:rsidR="002B5BE7">
        <w:rPr>
          <w:rFonts w:eastAsia="Georgia"/>
          <w:color w:val="000000" w:themeColor="text1"/>
          <w:sz w:val="22"/>
          <w:szCs w:val="22"/>
          <w:lang w:bidi="ru-RU"/>
        </w:rPr>
        <w:t>5</w:t>
      </w:r>
      <w:r w:rsidR="00D65B32" w:rsidRPr="00956FD0">
        <w:rPr>
          <w:rFonts w:eastAsia="Georgia"/>
          <w:color w:val="000000" w:themeColor="text1"/>
          <w:sz w:val="22"/>
          <w:szCs w:val="22"/>
          <w:lang w:bidi="ru-RU"/>
        </w:rPr>
        <w:t xml:space="preserve">. Организатор Программы, а также уполномоченные им лица не несут перед Участниками ответственности </w:t>
      </w:r>
      <w:r w:rsidR="000945F0" w:rsidRPr="00956FD0">
        <w:rPr>
          <w:rFonts w:eastAsia="Georgia"/>
          <w:color w:val="000000" w:themeColor="text1"/>
          <w:sz w:val="22"/>
          <w:szCs w:val="22"/>
          <w:lang w:bidi="ru-RU"/>
        </w:rPr>
        <w:t xml:space="preserve">в случае не ознакомления </w:t>
      </w:r>
      <w:r w:rsidR="00D65B32" w:rsidRPr="00956FD0">
        <w:rPr>
          <w:rFonts w:eastAsia="Georgia"/>
          <w:color w:val="000000" w:themeColor="text1"/>
          <w:sz w:val="22"/>
          <w:szCs w:val="22"/>
          <w:lang w:bidi="ru-RU"/>
        </w:rPr>
        <w:t xml:space="preserve">Участников с результатами Программы, а также за неисполнение (несвоевременное исполнение) Участниками </w:t>
      </w:r>
      <w:r w:rsidR="008259DB">
        <w:rPr>
          <w:rFonts w:eastAsia="Georgia"/>
          <w:color w:val="000000" w:themeColor="text1"/>
          <w:sz w:val="22"/>
          <w:szCs w:val="22"/>
          <w:lang w:bidi="ru-RU"/>
        </w:rPr>
        <w:t xml:space="preserve">условий и </w:t>
      </w:r>
      <w:r w:rsidR="00D65B32" w:rsidRPr="00956FD0">
        <w:rPr>
          <w:rFonts w:eastAsia="Georgia"/>
          <w:color w:val="000000" w:themeColor="text1"/>
          <w:sz w:val="22"/>
          <w:szCs w:val="22"/>
          <w:lang w:bidi="ru-RU"/>
        </w:rPr>
        <w:t>обязанностей, предусмотренных настоящими Правилами.</w:t>
      </w:r>
    </w:p>
    <w:p w14:paraId="0ED4FFAF" w14:textId="0D673183" w:rsidR="00D65B32" w:rsidRPr="00956FD0" w:rsidRDefault="0012644F" w:rsidP="00956FD0">
      <w:pPr>
        <w:pStyle w:val="12"/>
        <w:ind w:firstLine="426"/>
        <w:jc w:val="both"/>
        <w:rPr>
          <w:rFonts w:eastAsia="Georgia"/>
          <w:color w:val="000000" w:themeColor="text1"/>
          <w:sz w:val="22"/>
          <w:szCs w:val="22"/>
          <w:lang w:bidi="ru-RU"/>
        </w:rPr>
      </w:pPr>
      <w:r>
        <w:rPr>
          <w:rFonts w:eastAsia="Georgia"/>
          <w:color w:val="000000" w:themeColor="text1"/>
          <w:sz w:val="22"/>
          <w:szCs w:val="22"/>
          <w:lang w:bidi="ru-RU"/>
        </w:rPr>
        <w:t>9</w:t>
      </w:r>
      <w:r w:rsidR="00A30928" w:rsidRPr="00956FD0">
        <w:rPr>
          <w:rFonts w:eastAsia="Georgia"/>
          <w:color w:val="000000" w:themeColor="text1"/>
          <w:sz w:val="22"/>
          <w:szCs w:val="22"/>
          <w:lang w:bidi="ru-RU"/>
        </w:rPr>
        <w:t>.</w:t>
      </w:r>
      <w:r w:rsidR="002B5BE7">
        <w:rPr>
          <w:rFonts w:eastAsia="Georgia"/>
          <w:color w:val="000000" w:themeColor="text1"/>
          <w:sz w:val="22"/>
          <w:szCs w:val="22"/>
          <w:lang w:bidi="ru-RU"/>
        </w:rPr>
        <w:t>6</w:t>
      </w:r>
      <w:r w:rsidR="00D65B32" w:rsidRPr="00956FD0">
        <w:rPr>
          <w:rFonts w:eastAsia="Georgia"/>
          <w:color w:val="000000" w:themeColor="text1"/>
          <w:sz w:val="22"/>
          <w:szCs w:val="22"/>
          <w:lang w:bidi="ru-RU"/>
        </w:rPr>
        <w:t>. Организатор не отвечает за какие-либо последствия ошибок Участника, включая (кроме всего прочего) понесенные последним затраты.</w:t>
      </w:r>
    </w:p>
    <w:p w14:paraId="1C619107" w14:textId="4AE3151A" w:rsidR="00D65B32" w:rsidRPr="00956FD0" w:rsidRDefault="0012644F" w:rsidP="00956FD0">
      <w:pPr>
        <w:pStyle w:val="12"/>
        <w:ind w:firstLine="426"/>
        <w:jc w:val="both"/>
        <w:rPr>
          <w:rFonts w:eastAsia="Georgia"/>
          <w:color w:val="000000" w:themeColor="text1"/>
          <w:sz w:val="22"/>
          <w:szCs w:val="22"/>
          <w:lang w:bidi="ru-RU"/>
        </w:rPr>
      </w:pPr>
      <w:r>
        <w:rPr>
          <w:rFonts w:eastAsia="Georgia"/>
          <w:color w:val="000000" w:themeColor="text1"/>
          <w:sz w:val="22"/>
          <w:szCs w:val="22"/>
          <w:lang w:bidi="ru-RU"/>
        </w:rPr>
        <w:t>9</w:t>
      </w:r>
      <w:r w:rsidR="00A30928" w:rsidRPr="00956FD0">
        <w:rPr>
          <w:rFonts w:eastAsia="Georgia"/>
          <w:color w:val="000000" w:themeColor="text1"/>
          <w:sz w:val="22"/>
          <w:szCs w:val="22"/>
          <w:lang w:bidi="ru-RU"/>
        </w:rPr>
        <w:t>.</w:t>
      </w:r>
      <w:r w:rsidR="002B5BE7">
        <w:rPr>
          <w:rFonts w:eastAsia="Georgia"/>
          <w:color w:val="000000" w:themeColor="text1"/>
          <w:sz w:val="22"/>
          <w:szCs w:val="22"/>
          <w:lang w:bidi="ru-RU"/>
        </w:rPr>
        <w:t>7</w:t>
      </w:r>
      <w:r w:rsidR="00D65B32" w:rsidRPr="00956FD0">
        <w:rPr>
          <w:rFonts w:eastAsia="Georgia"/>
          <w:color w:val="000000" w:themeColor="text1"/>
          <w:sz w:val="22"/>
          <w:szCs w:val="22"/>
          <w:lang w:bidi="ru-RU"/>
        </w:rPr>
        <w:t>. Все Участники Программы самостоятельно оплачивают все расходы, понесенные ими в связи с участием в Программе (в том числе, без ограничений, расходы, связанные с доступом в Интернет и/или WAP и/или мобильную связь СМС).</w:t>
      </w:r>
    </w:p>
    <w:p w14:paraId="4AAA2056" w14:textId="04AD6E3A" w:rsidR="00D145C6" w:rsidRPr="00956FD0" w:rsidRDefault="0012644F" w:rsidP="00956FD0">
      <w:pPr>
        <w:pStyle w:val="12"/>
        <w:ind w:firstLine="426"/>
        <w:jc w:val="both"/>
        <w:rPr>
          <w:sz w:val="22"/>
          <w:szCs w:val="22"/>
        </w:rPr>
      </w:pPr>
      <w:r>
        <w:rPr>
          <w:rFonts w:eastAsia="Georgia"/>
          <w:color w:val="000000" w:themeColor="text1"/>
          <w:sz w:val="22"/>
          <w:szCs w:val="22"/>
          <w:lang w:bidi="ru-RU"/>
        </w:rPr>
        <w:t>9</w:t>
      </w:r>
      <w:r w:rsidR="00A30928" w:rsidRPr="00956FD0">
        <w:rPr>
          <w:rFonts w:eastAsia="Georgia"/>
          <w:color w:val="000000" w:themeColor="text1"/>
          <w:sz w:val="22"/>
          <w:szCs w:val="22"/>
          <w:lang w:bidi="ru-RU"/>
        </w:rPr>
        <w:t>.</w:t>
      </w:r>
      <w:r w:rsidR="002B5BE7">
        <w:rPr>
          <w:rFonts w:eastAsia="Georgia"/>
          <w:color w:val="000000" w:themeColor="text1"/>
          <w:sz w:val="22"/>
          <w:szCs w:val="22"/>
          <w:lang w:bidi="ru-RU"/>
        </w:rPr>
        <w:t>8</w:t>
      </w:r>
      <w:r w:rsidR="00D65B32" w:rsidRPr="00956FD0">
        <w:rPr>
          <w:rFonts w:eastAsia="Georgia"/>
          <w:color w:val="000000" w:themeColor="text1"/>
          <w:sz w:val="22"/>
          <w:szCs w:val="22"/>
          <w:lang w:bidi="ru-RU"/>
        </w:rPr>
        <w:t>. Во всем, что не предусмотрено настоящими Правилами, Организатор Программы, Оператор</w:t>
      </w:r>
      <w:r w:rsidR="009134A6" w:rsidRPr="00956FD0">
        <w:rPr>
          <w:rFonts w:eastAsia="Georgia"/>
          <w:color w:val="000000" w:themeColor="text1"/>
          <w:sz w:val="22"/>
          <w:szCs w:val="22"/>
          <w:lang w:bidi="ru-RU"/>
        </w:rPr>
        <w:t>ы</w:t>
      </w:r>
      <w:r w:rsidR="00D65B32" w:rsidRPr="00956FD0">
        <w:rPr>
          <w:rFonts w:eastAsia="Georgia"/>
          <w:color w:val="000000" w:themeColor="text1"/>
          <w:sz w:val="22"/>
          <w:szCs w:val="22"/>
          <w:lang w:bidi="ru-RU"/>
        </w:rPr>
        <w:t xml:space="preserve"> Программы и Участники Программы руководствуются действующим законодательством Российской Федерации.</w:t>
      </w:r>
    </w:p>
    <w:sectPr w:rsidR="00D145C6" w:rsidRPr="00956FD0" w:rsidSect="005C5DEA">
      <w:footerReference w:type="default" r:id="rId13"/>
      <w:type w:val="continuous"/>
      <w:pgSz w:w="11910" w:h="16840"/>
      <w:pgMar w:top="851" w:right="570" w:bottom="280" w:left="851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DA927" w16cex:dateUtc="2023-06-09T10:3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F07A1" w14:textId="77777777" w:rsidR="0015108C" w:rsidRDefault="0015108C">
      <w:r>
        <w:separator/>
      </w:r>
    </w:p>
  </w:endnote>
  <w:endnote w:type="continuationSeparator" w:id="0">
    <w:p w14:paraId="71E3D644" w14:textId="77777777" w:rsidR="0015108C" w:rsidRDefault="00151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ADFDF" w14:textId="02684C1B" w:rsidR="004A4CCB" w:rsidRDefault="004A4CCB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12636" w14:textId="77777777" w:rsidR="0015108C" w:rsidRDefault="0015108C">
      <w:r>
        <w:separator/>
      </w:r>
    </w:p>
  </w:footnote>
  <w:footnote w:type="continuationSeparator" w:id="0">
    <w:p w14:paraId="33EDCA84" w14:textId="77777777" w:rsidR="0015108C" w:rsidRDefault="00151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5916"/>
    <w:multiLevelType w:val="multilevel"/>
    <w:tmpl w:val="B72CB4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0C11ACB"/>
    <w:multiLevelType w:val="hybridMultilevel"/>
    <w:tmpl w:val="856033DC"/>
    <w:lvl w:ilvl="0" w:tplc="CAF24D58">
      <w:start w:val="1"/>
      <w:numFmt w:val="decimal"/>
      <w:lvlText w:val="6.%1."/>
      <w:lvlJc w:val="right"/>
      <w:pPr>
        <w:ind w:left="350" w:hanging="360"/>
      </w:pPr>
      <w:rPr>
        <w:rFonts w:hint="default"/>
      </w:rPr>
    </w:lvl>
    <w:lvl w:ilvl="1" w:tplc="CF28D3D2">
      <w:start w:val="6"/>
      <w:numFmt w:val="bullet"/>
      <w:lvlText w:val="·"/>
      <w:lvlJc w:val="left"/>
      <w:pPr>
        <w:ind w:left="1070" w:hanging="360"/>
      </w:pPr>
      <w:rPr>
        <w:rFonts w:ascii="Times New Roman" w:eastAsia="Georgia" w:hAnsi="Times New Roman" w:cs="Times New Roman" w:hint="default"/>
        <w:sz w:val="12"/>
      </w:rPr>
    </w:lvl>
    <w:lvl w:ilvl="2" w:tplc="0419001B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" w15:restartNumberingAfterBreak="0">
    <w:nsid w:val="01DD3603"/>
    <w:multiLevelType w:val="multilevel"/>
    <w:tmpl w:val="BDB0C3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8571DD5"/>
    <w:multiLevelType w:val="hybridMultilevel"/>
    <w:tmpl w:val="5A90C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26398"/>
    <w:multiLevelType w:val="hybridMultilevel"/>
    <w:tmpl w:val="2552050A"/>
    <w:lvl w:ilvl="0" w:tplc="CF28D3D2">
      <w:start w:val="6"/>
      <w:numFmt w:val="bullet"/>
      <w:lvlText w:val="·"/>
      <w:lvlJc w:val="left"/>
      <w:pPr>
        <w:ind w:left="1259" w:hanging="360"/>
      </w:pPr>
      <w:rPr>
        <w:rFonts w:ascii="Times New Roman" w:eastAsia="Georgia" w:hAnsi="Times New Roman" w:cs="Times New Roman" w:hint="default"/>
        <w:sz w:val="12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097F6FAA"/>
    <w:multiLevelType w:val="hybridMultilevel"/>
    <w:tmpl w:val="66C27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453999"/>
    <w:multiLevelType w:val="hybridMultilevel"/>
    <w:tmpl w:val="A600D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8E682D"/>
    <w:multiLevelType w:val="multilevel"/>
    <w:tmpl w:val="9D7C33BC"/>
    <w:lvl w:ilvl="0">
      <w:start w:val="5"/>
      <w:numFmt w:val="decimal"/>
      <w:lvlText w:val="%1."/>
      <w:lvlJc w:val="left"/>
      <w:pPr>
        <w:ind w:left="3092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6" w:hanging="54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8" w15:restartNumberingAfterBreak="0">
    <w:nsid w:val="0D2D380B"/>
    <w:multiLevelType w:val="hybridMultilevel"/>
    <w:tmpl w:val="698A2BA8"/>
    <w:lvl w:ilvl="0" w:tplc="2E38A79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A05232">
      <w:start w:val="1"/>
      <w:numFmt w:val="lowerLetter"/>
      <w:lvlText w:val="%2"/>
      <w:lvlJc w:val="left"/>
      <w:pPr>
        <w:ind w:left="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108DDE">
      <w:start w:val="1"/>
      <w:numFmt w:val="lowerLetter"/>
      <w:lvlRestart w:val="0"/>
      <w:lvlText w:val="%3."/>
      <w:lvlJc w:val="left"/>
      <w:pPr>
        <w:ind w:left="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EC324C">
      <w:start w:val="1"/>
      <w:numFmt w:val="decimal"/>
      <w:lvlText w:val="%4"/>
      <w:lvlJc w:val="left"/>
      <w:pPr>
        <w:ind w:left="1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34F4EC">
      <w:start w:val="1"/>
      <w:numFmt w:val="lowerLetter"/>
      <w:lvlText w:val="%5"/>
      <w:lvlJc w:val="left"/>
      <w:pPr>
        <w:ind w:left="2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60955A">
      <w:start w:val="1"/>
      <w:numFmt w:val="lowerRoman"/>
      <w:lvlText w:val="%6"/>
      <w:lvlJc w:val="left"/>
      <w:pPr>
        <w:ind w:left="2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80C7EA">
      <w:start w:val="1"/>
      <w:numFmt w:val="decimal"/>
      <w:lvlText w:val="%7"/>
      <w:lvlJc w:val="left"/>
      <w:pPr>
        <w:ind w:left="3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B43B66">
      <w:start w:val="1"/>
      <w:numFmt w:val="lowerLetter"/>
      <w:lvlText w:val="%8"/>
      <w:lvlJc w:val="left"/>
      <w:pPr>
        <w:ind w:left="4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DE40C2">
      <w:start w:val="1"/>
      <w:numFmt w:val="lowerRoman"/>
      <w:lvlText w:val="%9"/>
      <w:lvlJc w:val="left"/>
      <w:pPr>
        <w:ind w:left="49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EFD2B98"/>
    <w:multiLevelType w:val="hybridMultilevel"/>
    <w:tmpl w:val="21E4A0A0"/>
    <w:lvl w:ilvl="0" w:tplc="CF28D3D2">
      <w:start w:val="6"/>
      <w:numFmt w:val="bullet"/>
      <w:lvlText w:val="·"/>
      <w:lvlJc w:val="left"/>
      <w:pPr>
        <w:ind w:left="1080" w:hanging="360"/>
      </w:pPr>
      <w:rPr>
        <w:rFonts w:ascii="Times New Roman" w:eastAsia="Georgia" w:hAnsi="Times New Roman" w:cs="Times New Roman" w:hint="default"/>
        <w:sz w:val="12"/>
      </w:rPr>
    </w:lvl>
    <w:lvl w:ilvl="1" w:tplc="CF28D3D2">
      <w:start w:val="6"/>
      <w:numFmt w:val="bullet"/>
      <w:lvlText w:val="·"/>
      <w:lvlJc w:val="left"/>
      <w:pPr>
        <w:ind w:left="1800" w:hanging="360"/>
      </w:pPr>
      <w:rPr>
        <w:rFonts w:ascii="Times New Roman" w:eastAsia="Georgia" w:hAnsi="Times New Roman" w:cs="Times New Roman" w:hint="default"/>
        <w:sz w:val="12"/>
      </w:rPr>
    </w:lvl>
    <w:lvl w:ilvl="2" w:tplc="CF28D3D2">
      <w:start w:val="6"/>
      <w:numFmt w:val="bullet"/>
      <w:lvlText w:val="·"/>
      <w:lvlJc w:val="left"/>
      <w:pPr>
        <w:ind w:left="2520" w:hanging="180"/>
      </w:pPr>
      <w:rPr>
        <w:rFonts w:ascii="Times New Roman" w:eastAsia="Georgia" w:hAnsi="Times New Roman" w:cs="Times New Roman" w:hint="default"/>
        <w:sz w:val="12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1D30053"/>
    <w:multiLevelType w:val="hybridMultilevel"/>
    <w:tmpl w:val="273EE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145ADF"/>
    <w:multiLevelType w:val="hybridMultilevel"/>
    <w:tmpl w:val="F92226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870515"/>
    <w:multiLevelType w:val="hybridMultilevel"/>
    <w:tmpl w:val="2BD05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BC62F6"/>
    <w:multiLevelType w:val="multilevel"/>
    <w:tmpl w:val="E6C820A4"/>
    <w:lvl w:ilvl="0">
      <w:start w:val="3"/>
      <w:numFmt w:val="decimal"/>
      <w:lvlText w:val="%1"/>
      <w:lvlJc w:val="left"/>
      <w:pPr>
        <w:ind w:left="360" w:hanging="360"/>
      </w:pPr>
      <w:rPr>
        <w:rFonts w:eastAsia="Calibri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  <w:b/>
        <w:bCs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  <w:color w:val="000000"/>
      </w:rPr>
    </w:lvl>
  </w:abstractNum>
  <w:abstractNum w:abstractNumId="14" w15:restartNumberingAfterBreak="0">
    <w:nsid w:val="16C64BD6"/>
    <w:multiLevelType w:val="hybridMultilevel"/>
    <w:tmpl w:val="1FFC6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28D3D2">
      <w:start w:val="6"/>
      <w:numFmt w:val="bullet"/>
      <w:lvlText w:val="·"/>
      <w:lvlJc w:val="left"/>
      <w:pPr>
        <w:ind w:left="1440" w:hanging="360"/>
      </w:pPr>
      <w:rPr>
        <w:rFonts w:ascii="Times New Roman" w:eastAsia="Georgia" w:hAnsi="Times New Roman" w:cs="Times New Roman" w:hint="default"/>
        <w:sz w:val="12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6D7851"/>
    <w:multiLevelType w:val="multilevel"/>
    <w:tmpl w:val="3C0A9F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83B4B0B"/>
    <w:multiLevelType w:val="hybridMultilevel"/>
    <w:tmpl w:val="8C10D690"/>
    <w:lvl w:ilvl="0" w:tplc="900A442A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826D0F"/>
    <w:multiLevelType w:val="multilevel"/>
    <w:tmpl w:val="3B58F1A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B8879CE"/>
    <w:multiLevelType w:val="hybridMultilevel"/>
    <w:tmpl w:val="CBD674C4"/>
    <w:lvl w:ilvl="0" w:tplc="79122B18">
      <w:start w:val="1"/>
      <w:numFmt w:val="decimal"/>
      <w:lvlText w:val="7.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D27219A"/>
    <w:multiLevelType w:val="hybridMultilevel"/>
    <w:tmpl w:val="503CA238"/>
    <w:lvl w:ilvl="0" w:tplc="E8EADFC2">
      <w:start w:val="1"/>
      <w:numFmt w:val="decimal"/>
      <w:lvlText w:val="5.4.%1."/>
      <w:lvlJc w:val="left"/>
      <w:pPr>
        <w:ind w:left="1429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2D724C"/>
    <w:multiLevelType w:val="hybridMultilevel"/>
    <w:tmpl w:val="D72C5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705C1C"/>
    <w:multiLevelType w:val="hybridMultilevel"/>
    <w:tmpl w:val="E5D22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121509"/>
    <w:multiLevelType w:val="hybridMultilevel"/>
    <w:tmpl w:val="4F9A4728"/>
    <w:lvl w:ilvl="0" w:tplc="79122B18">
      <w:start w:val="1"/>
      <w:numFmt w:val="decimal"/>
      <w:lvlText w:val="7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B30668"/>
    <w:multiLevelType w:val="hybridMultilevel"/>
    <w:tmpl w:val="D6DAEC40"/>
    <w:lvl w:ilvl="0" w:tplc="E1D688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CF28D3D2">
      <w:start w:val="6"/>
      <w:numFmt w:val="bullet"/>
      <w:lvlText w:val="·"/>
      <w:lvlJc w:val="left"/>
      <w:pPr>
        <w:ind w:left="1455" w:hanging="375"/>
      </w:pPr>
      <w:rPr>
        <w:rFonts w:ascii="Times New Roman" w:eastAsia="Georgia" w:hAnsi="Times New Roman" w:cs="Times New Roman" w:hint="default"/>
        <w:sz w:val="22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3E6CDD"/>
    <w:multiLevelType w:val="hybridMultilevel"/>
    <w:tmpl w:val="2CC254BC"/>
    <w:lvl w:ilvl="0" w:tplc="8BDE5A36">
      <w:start w:val="1"/>
      <w:numFmt w:val="decimal"/>
      <w:lvlText w:val="6.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1ADA9138">
      <w:start w:val="1"/>
      <w:numFmt w:val="decimal"/>
      <w:lvlText w:val="5.%2."/>
      <w:lvlJc w:val="left"/>
      <w:pPr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 w:tplc="8D1AAC42">
      <w:start w:val="1"/>
      <w:numFmt w:val="decimal"/>
      <w:lvlText w:val="5.3.%3."/>
      <w:lvlJc w:val="right"/>
      <w:pPr>
        <w:ind w:left="2449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F47AE6"/>
    <w:multiLevelType w:val="multilevel"/>
    <w:tmpl w:val="1E1C6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3131535F"/>
    <w:multiLevelType w:val="multilevel"/>
    <w:tmpl w:val="784A21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33323831"/>
    <w:multiLevelType w:val="hybridMultilevel"/>
    <w:tmpl w:val="E06C3A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3359133D"/>
    <w:multiLevelType w:val="multilevel"/>
    <w:tmpl w:val="6F12913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341E1158"/>
    <w:multiLevelType w:val="hybridMultilevel"/>
    <w:tmpl w:val="FB5EE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C8151D"/>
    <w:multiLevelType w:val="hybridMultilevel"/>
    <w:tmpl w:val="6306317C"/>
    <w:lvl w:ilvl="0" w:tplc="0419000F">
      <w:start w:val="1"/>
      <w:numFmt w:val="decimal"/>
      <w:lvlText w:val="%1.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1" w15:restartNumberingAfterBreak="0">
    <w:nsid w:val="35275424"/>
    <w:multiLevelType w:val="multilevel"/>
    <w:tmpl w:val="6462831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2" w15:restartNumberingAfterBreak="0">
    <w:nsid w:val="36B56DCA"/>
    <w:multiLevelType w:val="hybridMultilevel"/>
    <w:tmpl w:val="6F72C5E8"/>
    <w:lvl w:ilvl="0" w:tplc="CF28D3D2">
      <w:start w:val="6"/>
      <w:numFmt w:val="bullet"/>
      <w:lvlText w:val="·"/>
      <w:lvlJc w:val="left"/>
      <w:pPr>
        <w:ind w:left="720" w:hanging="360"/>
      </w:pPr>
      <w:rPr>
        <w:rFonts w:ascii="Times New Roman" w:eastAsia="Georgia" w:hAnsi="Times New Roman" w:cs="Times New Roman" w:hint="default"/>
        <w:sz w:val="12"/>
      </w:rPr>
    </w:lvl>
    <w:lvl w:ilvl="1" w:tplc="4C0CCDD4">
      <w:start w:val="6"/>
      <w:numFmt w:val="bullet"/>
      <w:lvlText w:val="·"/>
      <w:lvlJc w:val="left"/>
      <w:pPr>
        <w:ind w:left="1455" w:hanging="375"/>
      </w:pPr>
      <w:rPr>
        <w:rFonts w:ascii="Times New Roman" w:eastAsia="Georgia" w:hAnsi="Times New Roman" w:cs="Times New Roman" w:hint="default"/>
        <w:sz w:val="22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9B5E27"/>
    <w:multiLevelType w:val="multilevel"/>
    <w:tmpl w:val="B4EA1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25E40BD"/>
    <w:multiLevelType w:val="hybridMultilevel"/>
    <w:tmpl w:val="65FCC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38E5D0F"/>
    <w:multiLevelType w:val="multilevel"/>
    <w:tmpl w:val="A434F0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bullet"/>
      <w:lvlText w:val="·"/>
      <w:lvlJc w:val="left"/>
      <w:pPr>
        <w:ind w:left="360" w:hanging="360"/>
      </w:pPr>
      <w:rPr>
        <w:rFonts w:ascii="Times New Roman" w:eastAsia="Georgia" w:hAnsi="Times New Roman" w:cs="Times New Roman" w:hint="default"/>
        <w:b w:val="0"/>
        <w:sz w:val="1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463C3F4A"/>
    <w:multiLevelType w:val="multilevel"/>
    <w:tmpl w:val="60309C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7" w15:restartNumberingAfterBreak="0">
    <w:nsid w:val="46C53051"/>
    <w:multiLevelType w:val="multilevel"/>
    <w:tmpl w:val="B4E652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49272B7A"/>
    <w:multiLevelType w:val="hybridMultilevel"/>
    <w:tmpl w:val="2B90A156"/>
    <w:lvl w:ilvl="0" w:tplc="8BDE5A36">
      <w:start w:val="1"/>
      <w:numFmt w:val="decimal"/>
      <w:lvlText w:val="6.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CF28D3D2">
      <w:start w:val="6"/>
      <w:numFmt w:val="bullet"/>
      <w:lvlText w:val="·"/>
      <w:lvlJc w:val="left"/>
      <w:pPr>
        <w:ind w:left="1440" w:hanging="360"/>
      </w:pPr>
      <w:rPr>
        <w:rFonts w:ascii="Times New Roman" w:eastAsia="Georgia" w:hAnsi="Times New Roman" w:cs="Times New Roman" w:hint="default"/>
        <w:b w:val="0"/>
        <w:color w:val="auto"/>
        <w:sz w:val="12"/>
        <w:szCs w:val="24"/>
      </w:rPr>
    </w:lvl>
    <w:lvl w:ilvl="2" w:tplc="8D1AAC42">
      <w:start w:val="1"/>
      <w:numFmt w:val="decimal"/>
      <w:lvlText w:val="5.3.%3."/>
      <w:lvlJc w:val="right"/>
      <w:pPr>
        <w:ind w:left="2732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C71AA9"/>
    <w:multiLevelType w:val="multilevel"/>
    <w:tmpl w:val="0E9008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0" w15:restartNumberingAfterBreak="0">
    <w:nsid w:val="4B0B2A84"/>
    <w:multiLevelType w:val="hybridMultilevel"/>
    <w:tmpl w:val="A90EF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DFF016E"/>
    <w:multiLevelType w:val="hybridMultilevel"/>
    <w:tmpl w:val="0C127A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4E6D6B5E"/>
    <w:multiLevelType w:val="hybridMultilevel"/>
    <w:tmpl w:val="7E96B120"/>
    <w:lvl w:ilvl="0" w:tplc="F94C68EC">
      <w:start w:val="1"/>
      <w:numFmt w:val="decimal"/>
      <w:lvlText w:val="2. 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CF28D3D2">
      <w:start w:val="6"/>
      <w:numFmt w:val="bullet"/>
      <w:lvlText w:val="·"/>
      <w:lvlJc w:val="left"/>
      <w:pPr>
        <w:ind w:left="1440" w:hanging="360"/>
      </w:pPr>
      <w:rPr>
        <w:rFonts w:ascii="Times New Roman" w:eastAsia="Georg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1C298B"/>
    <w:multiLevelType w:val="multilevel"/>
    <w:tmpl w:val="C3D09A5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54701805"/>
    <w:multiLevelType w:val="hybridMultilevel"/>
    <w:tmpl w:val="51881D7A"/>
    <w:lvl w:ilvl="0" w:tplc="79122B18">
      <w:start w:val="1"/>
      <w:numFmt w:val="decimal"/>
      <w:lvlText w:val="7.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B274147"/>
    <w:multiLevelType w:val="hybridMultilevel"/>
    <w:tmpl w:val="097AF5B4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6" w15:restartNumberingAfterBreak="0">
    <w:nsid w:val="5B6A2A48"/>
    <w:multiLevelType w:val="hybridMultilevel"/>
    <w:tmpl w:val="6AE65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DCF0667"/>
    <w:multiLevelType w:val="hybridMultilevel"/>
    <w:tmpl w:val="B3F8BDA4"/>
    <w:lvl w:ilvl="0" w:tplc="B610F9E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D02964">
      <w:start w:val="1"/>
      <w:numFmt w:val="bullet"/>
      <w:lvlText w:val="o"/>
      <w:lvlJc w:val="left"/>
      <w:pPr>
        <w:ind w:left="5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627A30">
      <w:start w:val="1"/>
      <w:numFmt w:val="bullet"/>
      <w:lvlText w:val="▪"/>
      <w:lvlJc w:val="left"/>
      <w:pPr>
        <w:ind w:left="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C81F78">
      <w:start w:val="1"/>
      <w:numFmt w:val="bullet"/>
      <w:lvlRestart w:val="0"/>
      <w:lvlText w:val="•"/>
      <w:lvlJc w:val="left"/>
      <w:pPr>
        <w:ind w:left="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DCC22E">
      <w:start w:val="1"/>
      <w:numFmt w:val="bullet"/>
      <w:lvlText w:val="o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4A80AE">
      <w:start w:val="1"/>
      <w:numFmt w:val="bullet"/>
      <w:lvlText w:val="▪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6C28F6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B8E5F2">
      <w:start w:val="1"/>
      <w:numFmt w:val="bullet"/>
      <w:lvlText w:val="o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A61B4">
      <w:start w:val="1"/>
      <w:numFmt w:val="bullet"/>
      <w:lvlText w:val="▪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5EDC6759"/>
    <w:multiLevelType w:val="hybridMultilevel"/>
    <w:tmpl w:val="13BEC04E"/>
    <w:lvl w:ilvl="0" w:tplc="F94C68EC">
      <w:start w:val="1"/>
      <w:numFmt w:val="decimal"/>
      <w:lvlText w:val="2. 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CF28D3D2">
      <w:start w:val="6"/>
      <w:numFmt w:val="bullet"/>
      <w:lvlText w:val="·"/>
      <w:lvlJc w:val="left"/>
      <w:pPr>
        <w:ind w:left="1440" w:hanging="360"/>
      </w:pPr>
      <w:rPr>
        <w:rFonts w:ascii="Times New Roman" w:eastAsia="Georg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3D7887"/>
    <w:multiLevelType w:val="multilevel"/>
    <w:tmpl w:val="D618E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64862786"/>
    <w:multiLevelType w:val="hybridMultilevel"/>
    <w:tmpl w:val="EE885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78E797F"/>
    <w:multiLevelType w:val="hybridMultilevel"/>
    <w:tmpl w:val="A7026E8C"/>
    <w:lvl w:ilvl="0" w:tplc="CF28D3D2">
      <w:start w:val="6"/>
      <w:numFmt w:val="bullet"/>
      <w:lvlText w:val="·"/>
      <w:lvlJc w:val="left"/>
      <w:pPr>
        <w:ind w:left="720" w:hanging="360"/>
      </w:pPr>
      <w:rPr>
        <w:rFonts w:ascii="Times New Roman" w:eastAsia="Georgia" w:hAnsi="Times New Roman" w:cs="Times New Roman" w:hint="default"/>
        <w:sz w:val="1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7A61186"/>
    <w:multiLevelType w:val="hybridMultilevel"/>
    <w:tmpl w:val="79A2BD5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3" w15:restartNumberingAfterBreak="0">
    <w:nsid w:val="69BB7B56"/>
    <w:multiLevelType w:val="hybridMultilevel"/>
    <w:tmpl w:val="CEBA4A1E"/>
    <w:lvl w:ilvl="0" w:tplc="CAF24D58">
      <w:start w:val="1"/>
      <w:numFmt w:val="decimal"/>
      <w:lvlText w:val="6.%1."/>
      <w:lvlJc w:val="right"/>
      <w:pPr>
        <w:ind w:left="1080" w:hanging="360"/>
      </w:pPr>
      <w:rPr>
        <w:rFonts w:hint="default"/>
      </w:rPr>
    </w:lvl>
    <w:lvl w:ilvl="1" w:tplc="CF28D3D2">
      <w:start w:val="6"/>
      <w:numFmt w:val="bullet"/>
      <w:lvlText w:val="·"/>
      <w:lvlJc w:val="left"/>
      <w:pPr>
        <w:ind w:left="1800" w:hanging="360"/>
      </w:pPr>
      <w:rPr>
        <w:rFonts w:ascii="Times New Roman" w:eastAsia="Georgia" w:hAnsi="Times New Roman" w:cs="Times New Roman" w:hint="default"/>
        <w:sz w:val="12"/>
      </w:rPr>
    </w:lvl>
    <w:lvl w:ilvl="2" w:tplc="CF28D3D2">
      <w:start w:val="6"/>
      <w:numFmt w:val="bullet"/>
      <w:lvlText w:val="·"/>
      <w:lvlJc w:val="left"/>
      <w:pPr>
        <w:ind w:left="2520" w:hanging="180"/>
      </w:pPr>
      <w:rPr>
        <w:rFonts w:ascii="Times New Roman" w:eastAsia="Georgia" w:hAnsi="Times New Roman" w:cs="Times New Roman" w:hint="default"/>
        <w:sz w:val="12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6AB4189"/>
    <w:multiLevelType w:val="hybridMultilevel"/>
    <w:tmpl w:val="BD6A35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772219C7"/>
    <w:multiLevelType w:val="multilevel"/>
    <w:tmpl w:val="56F802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6" w15:restartNumberingAfterBreak="0">
    <w:nsid w:val="7C907D7B"/>
    <w:multiLevelType w:val="multilevel"/>
    <w:tmpl w:val="87786E1C"/>
    <w:lvl w:ilvl="0">
      <w:start w:val="1"/>
      <w:numFmt w:val="decimal"/>
      <w:lvlText w:val="3.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23"/>
  </w:num>
  <w:num w:numId="3">
    <w:abstractNumId w:val="49"/>
  </w:num>
  <w:num w:numId="4">
    <w:abstractNumId w:val="16"/>
  </w:num>
  <w:num w:numId="5">
    <w:abstractNumId w:val="42"/>
  </w:num>
  <w:num w:numId="6">
    <w:abstractNumId w:val="48"/>
  </w:num>
  <w:num w:numId="7">
    <w:abstractNumId w:val="56"/>
  </w:num>
  <w:num w:numId="8">
    <w:abstractNumId w:val="35"/>
  </w:num>
  <w:num w:numId="9">
    <w:abstractNumId w:val="4"/>
  </w:num>
  <w:num w:numId="10">
    <w:abstractNumId w:val="24"/>
  </w:num>
  <w:num w:numId="11">
    <w:abstractNumId w:val="25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</w:num>
  <w:num w:numId="22">
    <w:abstractNumId w:val="18"/>
  </w:num>
  <w:num w:numId="23">
    <w:abstractNumId w:val="22"/>
  </w:num>
  <w:num w:numId="24">
    <w:abstractNumId w:val="1"/>
  </w:num>
  <w:num w:numId="25">
    <w:abstractNumId w:val="3"/>
  </w:num>
  <w:num w:numId="26">
    <w:abstractNumId w:val="14"/>
  </w:num>
  <w:num w:numId="27">
    <w:abstractNumId w:val="53"/>
  </w:num>
  <w:num w:numId="28">
    <w:abstractNumId w:val="9"/>
  </w:num>
  <w:num w:numId="29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</w:num>
  <w:num w:numId="31">
    <w:abstractNumId w:val="54"/>
  </w:num>
  <w:num w:numId="32">
    <w:abstractNumId w:val="19"/>
  </w:num>
  <w:num w:numId="33">
    <w:abstractNumId w:val="11"/>
  </w:num>
  <w:num w:numId="34">
    <w:abstractNumId w:val="43"/>
  </w:num>
  <w:num w:numId="35">
    <w:abstractNumId w:val="30"/>
  </w:num>
  <w:num w:numId="36">
    <w:abstractNumId w:val="21"/>
  </w:num>
  <w:num w:numId="37">
    <w:abstractNumId w:val="13"/>
  </w:num>
  <w:num w:numId="38">
    <w:abstractNumId w:val="37"/>
  </w:num>
  <w:num w:numId="39">
    <w:abstractNumId w:val="31"/>
  </w:num>
  <w:num w:numId="40">
    <w:abstractNumId w:val="26"/>
  </w:num>
  <w:num w:numId="41">
    <w:abstractNumId w:val="33"/>
  </w:num>
  <w:num w:numId="42">
    <w:abstractNumId w:val="27"/>
  </w:num>
  <w:num w:numId="43">
    <w:abstractNumId w:val="51"/>
  </w:num>
  <w:num w:numId="44">
    <w:abstractNumId w:val="34"/>
  </w:num>
  <w:num w:numId="45">
    <w:abstractNumId w:val="39"/>
  </w:num>
  <w:num w:numId="46">
    <w:abstractNumId w:val="55"/>
  </w:num>
  <w:num w:numId="47">
    <w:abstractNumId w:val="0"/>
  </w:num>
  <w:num w:numId="48">
    <w:abstractNumId w:val="7"/>
  </w:num>
  <w:num w:numId="49">
    <w:abstractNumId w:val="15"/>
  </w:num>
  <w:num w:numId="50">
    <w:abstractNumId w:val="2"/>
  </w:num>
  <w:num w:numId="51">
    <w:abstractNumId w:val="36"/>
  </w:num>
  <w:num w:numId="52">
    <w:abstractNumId w:val="6"/>
  </w:num>
  <w:num w:numId="53">
    <w:abstractNumId w:val="46"/>
  </w:num>
  <w:num w:numId="54">
    <w:abstractNumId w:val="29"/>
  </w:num>
  <w:num w:numId="55">
    <w:abstractNumId w:val="50"/>
  </w:num>
  <w:num w:numId="56">
    <w:abstractNumId w:val="12"/>
  </w:num>
  <w:num w:numId="57">
    <w:abstractNumId w:val="5"/>
  </w:num>
  <w:num w:numId="58">
    <w:abstractNumId w:val="20"/>
  </w:num>
  <w:num w:numId="59">
    <w:abstractNumId w:val="52"/>
  </w:num>
  <w:num w:numId="60">
    <w:abstractNumId w:val="40"/>
  </w:num>
  <w:num w:numId="61">
    <w:abstractNumId w:val="41"/>
  </w:num>
  <w:num w:numId="62">
    <w:abstractNumId w:val="10"/>
  </w:num>
  <w:num w:numId="63">
    <w:abstractNumId w:val="8"/>
  </w:num>
  <w:num w:numId="64">
    <w:abstractNumId w:val="47"/>
  </w:num>
  <w:num w:numId="65">
    <w:abstractNumId w:val="45"/>
  </w:num>
  <w:num w:numId="66">
    <w:abstractNumId w:val="28"/>
  </w:num>
  <w:num w:numId="67">
    <w:abstractNumId w:val="17"/>
  </w:num>
  <w:numIdMacAtCleanup w:val="6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Володина Екатерина Сергеевна">
    <w15:presenceInfo w15:providerId="AD" w15:userId="S-1-5-21-460968341-1940368785-2680089251-548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547"/>
    <w:rsid w:val="00001128"/>
    <w:rsid w:val="000011C2"/>
    <w:rsid w:val="00005F13"/>
    <w:rsid w:val="00006073"/>
    <w:rsid w:val="00012681"/>
    <w:rsid w:val="0001571C"/>
    <w:rsid w:val="0001596F"/>
    <w:rsid w:val="00017343"/>
    <w:rsid w:val="00017439"/>
    <w:rsid w:val="0002013D"/>
    <w:rsid w:val="0002361B"/>
    <w:rsid w:val="00033EDF"/>
    <w:rsid w:val="000353A6"/>
    <w:rsid w:val="00040C8F"/>
    <w:rsid w:val="000415D9"/>
    <w:rsid w:val="00045AE8"/>
    <w:rsid w:val="00046F89"/>
    <w:rsid w:val="000479F3"/>
    <w:rsid w:val="00050151"/>
    <w:rsid w:val="0005124A"/>
    <w:rsid w:val="0005212B"/>
    <w:rsid w:val="000532B5"/>
    <w:rsid w:val="00055E93"/>
    <w:rsid w:val="00057489"/>
    <w:rsid w:val="0006049B"/>
    <w:rsid w:val="000607B3"/>
    <w:rsid w:val="000629F0"/>
    <w:rsid w:val="00064999"/>
    <w:rsid w:val="00065278"/>
    <w:rsid w:val="00065C36"/>
    <w:rsid w:val="000670E7"/>
    <w:rsid w:val="00070297"/>
    <w:rsid w:val="000713D8"/>
    <w:rsid w:val="00072214"/>
    <w:rsid w:val="00080A33"/>
    <w:rsid w:val="00084092"/>
    <w:rsid w:val="00087F6A"/>
    <w:rsid w:val="0009055E"/>
    <w:rsid w:val="00090E80"/>
    <w:rsid w:val="000945F0"/>
    <w:rsid w:val="00095925"/>
    <w:rsid w:val="0009608C"/>
    <w:rsid w:val="000A5008"/>
    <w:rsid w:val="000A52C4"/>
    <w:rsid w:val="000A6A1A"/>
    <w:rsid w:val="000A6D92"/>
    <w:rsid w:val="000A7A05"/>
    <w:rsid w:val="000A7F83"/>
    <w:rsid w:val="000B67EB"/>
    <w:rsid w:val="000C0DD1"/>
    <w:rsid w:val="000C3CDF"/>
    <w:rsid w:val="000C5344"/>
    <w:rsid w:val="000C7624"/>
    <w:rsid w:val="000D2FDD"/>
    <w:rsid w:val="000D4FCC"/>
    <w:rsid w:val="000D6C1C"/>
    <w:rsid w:val="000E1BDF"/>
    <w:rsid w:val="000E6372"/>
    <w:rsid w:val="000E6C69"/>
    <w:rsid w:val="000F032A"/>
    <w:rsid w:val="000F22C3"/>
    <w:rsid w:val="000F342B"/>
    <w:rsid w:val="000F6D8C"/>
    <w:rsid w:val="0010273E"/>
    <w:rsid w:val="001034D2"/>
    <w:rsid w:val="00103C54"/>
    <w:rsid w:val="00104DB3"/>
    <w:rsid w:val="001072EE"/>
    <w:rsid w:val="00112C5F"/>
    <w:rsid w:val="001131C0"/>
    <w:rsid w:val="00114C18"/>
    <w:rsid w:val="001151D0"/>
    <w:rsid w:val="001156C6"/>
    <w:rsid w:val="00117617"/>
    <w:rsid w:val="0012644F"/>
    <w:rsid w:val="00126E03"/>
    <w:rsid w:val="00134BE1"/>
    <w:rsid w:val="00134D6A"/>
    <w:rsid w:val="001363D5"/>
    <w:rsid w:val="00140C3F"/>
    <w:rsid w:val="00141459"/>
    <w:rsid w:val="0014720B"/>
    <w:rsid w:val="0015108C"/>
    <w:rsid w:val="00155816"/>
    <w:rsid w:val="00161258"/>
    <w:rsid w:val="00171061"/>
    <w:rsid w:val="00171B21"/>
    <w:rsid w:val="00171C29"/>
    <w:rsid w:val="00172F71"/>
    <w:rsid w:val="001747B8"/>
    <w:rsid w:val="001803F0"/>
    <w:rsid w:val="001830D7"/>
    <w:rsid w:val="00183EAA"/>
    <w:rsid w:val="00185C67"/>
    <w:rsid w:val="001875F0"/>
    <w:rsid w:val="00196C99"/>
    <w:rsid w:val="00197589"/>
    <w:rsid w:val="001A426D"/>
    <w:rsid w:val="001A4B5B"/>
    <w:rsid w:val="001A6E2E"/>
    <w:rsid w:val="001B63A0"/>
    <w:rsid w:val="001C283D"/>
    <w:rsid w:val="001C2A50"/>
    <w:rsid w:val="001C3B7F"/>
    <w:rsid w:val="001C41A0"/>
    <w:rsid w:val="001D1155"/>
    <w:rsid w:val="001D1397"/>
    <w:rsid w:val="001E3AEB"/>
    <w:rsid w:val="001F2488"/>
    <w:rsid w:val="001F3148"/>
    <w:rsid w:val="002011A9"/>
    <w:rsid w:val="002074C4"/>
    <w:rsid w:val="00207D04"/>
    <w:rsid w:val="00212E62"/>
    <w:rsid w:val="002138FB"/>
    <w:rsid w:val="002142E3"/>
    <w:rsid w:val="002166A5"/>
    <w:rsid w:val="00217A0B"/>
    <w:rsid w:val="002220B1"/>
    <w:rsid w:val="00222CB8"/>
    <w:rsid w:val="00225D1D"/>
    <w:rsid w:val="00226A30"/>
    <w:rsid w:val="00232AEF"/>
    <w:rsid w:val="002415A6"/>
    <w:rsid w:val="002426D5"/>
    <w:rsid w:val="0025127C"/>
    <w:rsid w:val="00253091"/>
    <w:rsid w:val="00253DD3"/>
    <w:rsid w:val="0025412D"/>
    <w:rsid w:val="00260D92"/>
    <w:rsid w:val="00267B7E"/>
    <w:rsid w:val="00270565"/>
    <w:rsid w:val="002710C4"/>
    <w:rsid w:val="00272B22"/>
    <w:rsid w:val="00272F2E"/>
    <w:rsid w:val="00277844"/>
    <w:rsid w:val="00277C96"/>
    <w:rsid w:val="002859C7"/>
    <w:rsid w:val="00285C69"/>
    <w:rsid w:val="00287337"/>
    <w:rsid w:val="00295E71"/>
    <w:rsid w:val="002966A4"/>
    <w:rsid w:val="00296ACF"/>
    <w:rsid w:val="00297A71"/>
    <w:rsid w:val="002B2E80"/>
    <w:rsid w:val="002B36D8"/>
    <w:rsid w:val="002B5BE7"/>
    <w:rsid w:val="002B7033"/>
    <w:rsid w:val="002C3FC7"/>
    <w:rsid w:val="002C5576"/>
    <w:rsid w:val="002C5BEC"/>
    <w:rsid w:val="002C6427"/>
    <w:rsid w:val="002C6E01"/>
    <w:rsid w:val="002D2B3C"/>
    <w:rsid w:val="002E1CCE"/>
    <w:rsid w:val="002E2DB9"/>
    <w:rsid w:val="002E382C"/>
    <w:rsid w:val="002F00A7"/>
    <w:rsid w:val="002F287C"/>
    <w:rsid w:val="002F7393"/>
    <w:rsid w:val="002F7B95"/>
    <w:rsid w:val="003015A5"/>
    <w:rsid w:val="00306015"/>
    <w:rsid w:val="003072DE"/>
    <w:rsid w:val="00315DA2"/>
    <w:rsid w:val="0031684A"/>
    <w:rsid w:val="003179AE"/>
    <w:rsid w:val="0032362C"/>
    <w:rsid w:val="003459FA"/>
    <w:rsid w:val="00352082"/>
    <w:rsid w:val="00361115"/>
    <w:rsid w:val="0036639D"/>
    <w:rsid w:val="003664A9"/>
    <w:rsid w:val="003677DE"/>
    <w:rsid w:val="0037008E"/>
    <w:rsid w:val="00370104"/>
    <w:rsid w:val="0037268E"/>
    <w:rsid w:val="00373DB8"/>
    <w:rsid w:val="00373E8B"/>
    <w:rsid w:val="00375F3F"/>
    <w:rsid w:val="00376AE4"/>
    <w:rsid w:val="00380FF1"/>
    <w:rsid w:val="00382E4A"/>
    <w:rsid w:val="00382E5A"/>
    <w:rsid w:val="00383600"/>
    <w:rsid w:val="00390114"/>
    <w:rsid w:val="00391435"/>
    <w:rsid w:val="003A1489"/>
    <w:rsid w:val="003A242D"/>
    <w:rsid w:val="003B09C2"/>
    <w:rsid w:val="003B0D72"/>
    <w:rsid w:val="003B2A69"/>
    <w:rsid w:val="003B4850"/>
    <w:rsid w:val="003C24DC"/>
    <w:rsid w:val="003C4361"/>
    <w:rsid w:val="003C5123"/>
    <w:rsid w:val="003C59F4"/>
    <w:rsid w:val="003D2103"/>
    <w:rsid w:val="003D2BB2"/>
    <w:rsid w:val="003D2F73"/>
    <w:rsid w:val="003D5F4F"/>
    <w:rsid w:val="003E137A"/>
    <w:rsid w:val="003E5482"/>
    <w:rsid w:val="003E6713"/>
    <w:rsid w:val="003E7E52"/>
    <w:rsid w:val="003F5FBC"/>
    <w:rsid w:val="003F6D98"/>
    <w:rsid w:val="003F7DEC"/>
    <w:rsid w:val="0040040A"/>
    <w:rsid w:val="004028F3"/>
    <w:rsid w:val="00410626"/>
    <w:rsid w:val="00410749"/>
    <w:rsid w:val="0041094D"/>
    <w:rsid w:val="00411CFD"/>
    <w:rsid w:val="00414E5F"/>
    <w:rsid w:val="00417D80"/>
    <w:rsid w:val="00417E2A"/>
    <w:rsid w:val="00417E5A"/>
    <w:rsid w:val="00420F6A"/>
    <w:rsid w:val="00422624"/>
    <w:rsid w:val="00423ACC"/>
    <w:rsid w:val="00423D1B"/>
    <w:rsid w:val="00431BD4"/>
    <w:rsid w:val="0043209E"/>
    <w:rsid w:val="0043718F"/>
    <w:rsid w:val="00443CA9"/>
    <w:rsid w:val="00446143"/>
    <w:rsid w:val="00446AD2"/>
    <w:rsid w:val="00450821"/>
    <w:rsid w:val="0045270F"/>
    <w:rsid w:val="00453DD4"/>
    <w:rsid w:val="00455CAE"/>
    <w:rsid w:val="00455EC1"/>
    <w:rsid w:val="00460949"/>
    <w:rsid w:val="00461A44"/>
    <w:rsid w:val="00462A9F"/>
    <w:rsid w:val="00480154"/>
    <w:rsid w:val="00480F31"/>
    <w:rsid w:val="00483649"/>
    <w:rsid w:val="004846E2"/>
    <w:rsid w:val="00487C99"/>
    <w:rsid w:val="004930DE"/>
    <w:rsid w:val="00493CB1"/>
    <w:rsid w:val="00496570"/>
    <w:rsid w:val="004A2651"/>
    <w:rsid w:val="004A425D"/>
    <w:rsid w:val="004A4CCB"/>
    <w:rsid w:val="004B02CF"/>
    <w:rsid w:val="004C11BD"/>
    <w:rsid w:val="004C2FA5"/>
    <w:rsid w:val="004C3225"/>
    <w:rsid w:val="004C4FBF"/>
    <w:rsid w:val="004C68C6"/>
    <w:rsid w:val="004D26E4"/>
    <w:rsid w:val="004D4477"/>
    <w:rsid w:val="004D55C7"/>
    <w:rsid w:val="004E107D"/>
    <w:rsid w:val="004E1CF9"/>
    <w:rsid w:val="004E3094"/>
    <w:rsid w:val="004E6747"/>
    <w:rsid w:val="00500E23"/>
    <w:rsid w:val="00503F99"/>
    <w:rsid w:val="005074E7"/>
    <w:rsid w:val="005131DB"/>
    <w:rsid w:val="00515F8F"/>
    <w:rsid w:val="00515FAD"/>
    <w:rsid w:val="005201B5"/>
    <w:rsid w:val="005204F3"/>
    <w:rsid w:val="00520616"/>
    <w:rsid w:val="00521704"/>
    <w:rsid w:val="00523208"/>
    <w:rsid w:val="00535086"/>
    <w:rsid w:val="00535B1D"/>
    <w:rsid w:val="0053686D"/>
    <w:rsid w:val="00541B42"/>
    <w:rsid w:val="005426F3"/>
    <w:rsid w:val="005428F1"/>
    <w:rsid w:val="005446E1"/>
    <w:rsid w:val="00545EB0"/>
    <w:rsid w:val="0054627D"/>
    <w:rsid w:val="00550723"/>
    <w:rsid w:val="00550FEA"/>
    <w:rsid w:val="005556F6"/>
    <w:rsid w:val="0055581A"/>
    <w:rsid w:val="00555FF0"/>
    <w:rsid w:val="00556F41"/>
    <w:rsid w:val="0056131F"/>
    <w:rsid w:val="00561A98"/>
    <w:rsid w:val="00566DDB"/>
    <w:rsid w:val="0057221B"/>
    <w:rsid w:val="0057542C"/>
    <w:rsid w:val="00577989"/>
    <w:rsid w:val="00581450"/>
    <w:rsid w:val="0058486D"/>
    <w:rsid w:val="005860A2"/>
    <w:rsid w:val="00587FB0"/>
    <w:rsid w:val="005933CD"/>
    <w:rsid w:val="00593CB2"/>
    <w:rsid w:val="00595308"/>
    <w:rsid w:val="005A0953"/>
    <w:rsid w:val="005A33E4"/>
    <w:rsid w:val="005B22F4"/>
    <w:rsid w:val="005B3501"/>
    <w:rsid w:val="005B6463"/>
    <w:rsid w:val="005B6AEA"/>
    <w:rsid w:val="005B7BF7"/>
    <w:rsid w:val="005C50B7"/>
    <w:rsid w:val="005C52FC"/>
    <w:rsid w:val="005C5C51"/>
    <w:rsid w:val="005C5DEA"/>
    <w:rsid w:val="005C75D4"/>
    <w:rsid w:val="005D0D56"/>
    <w:rsid w:val="005D1857"/>
    <w:rsid w:val="005D2E7F"/>
    <w:rsid w:val="005D338C"/>
    <w:rsid w:val="005D3C26"/>
    <w:rsid w:val="005D7C05"/>
    <w:rsid w:val="005D7DD7"/>
    <w:rsid w:val="005E390B"/>
    <w:rsid w:val="005E74D2"/>
    <w:rsid w:val="005E7A89"/>
    <w:rsid w:val="005F6C02"/>
    <w:rsid w:val="005F7158"/>
    <w:rsid w:val="00603D9B"/>
    <w:rsid w:val="00605537"/>
    <w:rsid w:val="0061373F"/>
    <w:rsid w:val="00622791"/>
    <w:rsid w:val="00622CD9"/>
    <w:rsid w:val="006253F1"/>
    <w:rsid w:val="00631135"/>
    <w:rsid w:val="00634264"/>
    <w:rsid w:val="00644068"/>
    <w:rsid w:val="00647264"/>
    <w:rsid w:val="0064728B"/>
    <w:rsid w:val="0064742C"/>
    <w:rsid w:val="00647C9F"/>
    <w:rsid w:val="00651442"/>
    <w:rsid w:val="00662BB2"/>
    <w:rsid w:val="006704B1"/>
    <w:rsid w:val="00687807"/>
    <w:rsid w:val="00687CF0"/>
    <w:rsid w:val="0069015C"/>
    <w:rsid w:val="00690552"/>
    <w:rsid w:val="006A0E07"/>
    <w:rsid w:val="006A10FF"/>
    <w:rsid w:val="006A348E"/>
    <w:rsid w:val="006A4B4E"/>
    <w:rsid w:val="006A5E62"/>
    <w:rsid w:val="006A6218"/>
    <w:rsid w:val="006A6233"/>
    <w:rsid w:val="006A6DA8"/>
    <w:rsid w:val="006B3461"/>
    <w:rsid w:val="006B45BE"/>
    <w:rsid w:val="006B61EC"/>
    <w:rsid w:val="006C160D"/>
    <w:rsid w:val="006C3BF1"/>
    <w:rsid w:val="006C729E"/>
    <w:rsid w:val="006C796E"/>
    <w:rsid w:val="006D02D3"/>
    <w:rsid w:val="006D164E"/>
    <w:rsid w:val="006D24F2"/>
    <w:rsid w:val="006D2F9D"/>
    <w:rsid w:val="006D5B21"/>
    <w:rsid w:val="006E05AD"/>
    <w:rsid w:val="006E3035"/>
    <w:rsid w:val="006E55B5"/>
    <w:rsid w:val="006F077F"/>
    <w:rsid w:val="006F1106"/>
    <w:rsid w:val="006F18FA"/>
    <w:rsid w:val="006F2530"/>
    <w:rsid w:val="006F3EDE"/>
    <w:rsid w:val="006F4965"/>
    <w:rsid w:val="00710920"/>
    <w:rsid w:val="007125A1"/>
    <w:rsid w:val="0071412D"/>
    <w:rsid w:val="007165E4"/>
    <w:rsid w:val="00722D79"/>
    <w:rsid w:val="00723136"/>
    <w:rsid w:val="007231AE"/>
    <w:rsid w:val="00724CF5"/>
    <w:rsid w:val="007252D0"/>
    <w:rsid w:val="00730634"/>
    <w:rsid w:val="00731B3A"/>
    <w:rsid w:val="00732FDD"/>
    <w:rsid w:val="007370D1"/>
    <w:rsid w:val="00741066"/>
    <w:rsid w:val="00743B44"/>
    <w:rsid w:val="007443CE"/>
    <w:rsid w:val="00744AB2"/>
    <w:rsid w:val="00746EDC"/>
    <w:rsid w:val="00751C96"/>
    <w:rsid w:val="00757E3B"/>
    <w:rsid w:val="00757F04"/>
    <w:rsid w:val="0076531D"/>
    <w:rsid w:val="00765683"/>
    <w:rsid w:val="00767683"/>
    <w:rsid w:val="0076788B"/>
    <w:rsid w:val="00767B02"/>
    <w:rsid w:val="00770460"/>
    <w:rsid w:val="00771E46"/>
    <w:rsid w:val="007747B4"/>
    <w:rsid w:val="00780085"/>
    <w:rsid w:val="007800E0"/>
    <w:rsid w:val="00783240"/>
    <w:rsid w:val="007844C8"/>
    <w:rsid w:val="00784983"/>
    <w:rsid w:val="0078763C"/>
    <w:rsid w:val="00787AAE"/>
    <w:rsid w:val="0079541B"/>
    <w:rsid w:val="007A0A82"/>
    <w:rsid w:val="007A19EB"/>
    <w:rsid w:val="007A3F33"/>
    <w:rsid w:val="007A590F"/>
    <w:rsid w:val="007A5F42"/>
    <w:rsid w:val="007B3C69"/>
    <w:rsid w:val="007C10EF"/>
    <w:rsid w:val="007C1388"/>
    <w:rsid w:val="007D1E7F"/>
    <w:rsid w:val="007D549C"/>
    <w:rsid w:val="007D6F5B"/>
    <w:rsid w:val="007E1DFD"/>
    <w:rsid w:val="007E6AF0"/>
    <w:rsid w:val="007F2758"/>
    <w:rsid w:val="007F541E"/>
    <w:rsid w:val="008056E8"/>
    <w:rsid w:val="00805871"/>
    <w:rsid w:val="0080596C"/>
    <w:rsid w:val="00806315"/>
    <w:rsid w:val="00810CC0"/>
    <w:rsid w:val="00815714"/>
    <w:rsid w:val="00816843"/>
    <w:rsid w:val="00821148"/>
    <w:rsid w:val="00821149"/>
    <w:rsid w:val="008247D8"/>
    <w:rsid w:val="008259DB"/>
    <w:rsid w:val="008263F6"/>
    <w:rsid w:val="00826890"/>
    <w:rsid w:val="008310F8"/>
    <w:rsid w:val="00833B50"/>
    <w:rsid w:val="008406E4"/>
    <w:rsid w:val="00840C4C"/>
    <w:rsid w:val="0084519C"/>
    <w:rsid w:val="008457BB"/>
    <w:rsid w:val="008533C0"/>
    <w:rsid w:val="008544D9"/>
    <w:rsid w:val="008554F0"/>
    <w:rsid w:val="00855ED4"/>
    <w:rsid w:val="00857B49"/>
    <w:rsid w:val="00857B73"/>
    <w:rsid w:val="00860114"/>
    <w:rsid w:val="0086351B"/>
    <w:rsid w:val="00866EEC"/>
    <w:rsid w:val="008677C0"/>
    <w:rsid w:val="00870249"/>
    <w:rsid w:val="00871A54"/>
    <w:rsid w:val="008756FE"/>
    <w:rsid w:val="0088292D"/>
    <w:rsid w:val="00891256"/>
    <w:rsid w:val="00892215"/>
    <w:rsid w:val="0089390C"/>
    <w:rsid w:val="00894460"/>
    <w:rsid w:val="008A016D"/>
    <w:rsid w:val="008A0207"/>
    <w:rsid w:val="008A22B8"/>
    <w:rsid w:val="008A5254"/>
    <w:rsid w:val="008B02C7"/>
    <w:rsid w:val="008B4F42"/>
    <w:rsid w:val="008B5592"/>
    <w:rsid w:val="008B79D8"/>
    <w:rsid w:val="008B7C99"/>
    <w:rsid w:val="008C5BCF"/>
    <w:rsid w:val="008C5FC9"/>
    <w:rsid w:val="008D1566"/>
    <w:rsid w:val="008D28D1"/>
    <w:rsid w:val="008D4344"/>
    <w:rsid w:val="008D63BC"/>
    <w:rsid w:val="008E1EC9"/>
    <w:rsid w:val="008E6F75"/>
    <w:rsid w:val="008F070E"/>
    <w:rsid w:val="008F0904"/>
    <w:rsid w:val="008F13A2"/>
    <w:rsid w:val="008F14EF"/>
    <w:rsid w:val="008F6F53"/>
    <w:rsid w:val="00900AA9"/>
    <w:rsid w:val="0090104A"/>
    <w:rsid w:val="0090136D"/>
    <w:rsid w:val="00901F0F"/>
    <w:rsid w:val="0090234F"/>
    <w:rsid w:val="00904CEC"/>
    <w:rsid w:val="0091088A"/>
    <w:rsid w:val="009134A6"/>
    <w:rsid w:val="00914E5F"/>
    <w:rsid w:val="00921124"/>
    <w:rsid w:val="00922038"/>
    <w:rsid w:val="0092598C"/>
    <w:rsid w:val="0093159D"/>
    <w:rsid w:val="009436B1"/>
    <w:rsid w:val="00943D17"/>
    <w:rsid w:val="00947FCB"/>
    <w:rsid w:val="009505AC"/>
    <w:rsid w:val="00950B01"/>
    <w:rsid w:val="0095625C"/>
    <w:rsid w:val="00956610"/>
    <w:rsid w:val="00956FD0"/>
    <w:rsid w:val="00963754"/>
    <w:rsid w:val="009640A4"/>
    <w:rsid w:val="00966397"/>
    <w:rsid w:val="00970B6F"/>
    <w:rsid w:val="009759A7"/>
    <w:rsid w:val="009767FE"/>
    <w:rsid w:val="00983095"/>
    <w:rsid w:val="00985878"/>
    <w:rsid w:val="00990F99"/>
    <w:rsid w:val="00991A95"/>
    <w:rsid w:val="009927A4"/>
    <w:rsid w:val="00994090"/>
    <w:rsid w:val="00994CF4"/>
    <w:rsid w:val="00995D32"/>
    <w:rsid w:val="009A3802"/>
    <w:rsid w:val="009B2E5E"/>
    <w:rsid w:val="009B3879"/>
    <w:rsid w:val="009B438D"/>
    <w:rsid w:val="009B5211"/>
    <w:rsid w:val="009B5CAE"/>
    <w:rsid w:val="009B7D3D"/>
    <w:rsid w:val="009C1144"/>
    <w:rsid w:val="009C1478"/>
    <w:rsid w:val="009C3B03"/>
    <w:rsid w:val="009C40CE"/>
    <w:rsid w:val="009D20C1"/>
    <w:rsid w:val="009D4DF2"/>
    <w:rsid w:val="009D4ECF"/>
    <w:rsid w:val="009D5B74"/>
    <w:rsid w:val="009D6C22"/>
    <w:rsid w:val="009E0555"/>
    <w:rsid w:val="009E0E3C"/>
    <w:rsid w:val="009E2C5C"/>
    <w:rsid w:val="009E38EA"/>
    <w:rsid w:val="009E39A3"/>
    <w:rsid w:val="009E50BC"/>
    <w:rsid w:val="009F21EB"/>
    <w:rsid w:val="009F656E"/>
    <w:rsid w:val="009F6819"/>
    <w:rsid w:val="00A04913"/>
    <w:rsid w:val="00A0705D"/>
    <w:rsid w:val="00A17CAE"/>
    <w:rsid w:val="00A23A80"/>
    <w:rsid w:val="00A26611"/>
    <w:rsid w:val="00A27620"/>
    <w:rsid w:val="00A30928"/>
    <w:rsid w:val="00A34C89"/>
    <w:rsid w:val="00A35C7D"/>
    <w:rsid w:val="00A40668"/>
    <w:rsid w:val="00A42CF7"/>
    <w:rsid w:val="00A43673"/>
    <w:rsid w:val="00A472B1"/>
    <w:rsid w:val="00A5775E"/>
    <w:rsid w:val="00A60763"/>
    <w:rsid w:val="00A60DF5"/>
    <w:rsid w:val="00A646D5"/>
    <w:rsid w:val="00A65ACA"/>
    <w:rsid w:val="00A72410"/>
    <w:rsid w:val="00A7345C"/>
    <w:rsid w:val="00A778A7"/>
    <w:rsid w:val="00A77B67"/>
    <w:rsid w:val="00A77E5D"/>
    <w:rsid w:val="00A84E07"/>
    <w:rsid w:val="00A85916"/>
    <w:rsid w:val="00A870D6"/>
    <w:rsid w:val="00A87144"/>
    <w:rsid w:val="00A91894"/>
    <w:rsid w:val="00A93A13"/>
    <w:rsid w:val="00A94E6A"/>
    <w:rsid w:val="00A9766D"/>
    <w:rsid w:val="00AA2E72"/>
    <w:rsid w:val="00AA669E"/>
    <w:rsid w:val="00AB0DA7"/>
    <w:rsid w:val="00AB5015"/>
    <w:rsid w:val="00AB7129"/>
    <w:rsid w:val="00AC0516"/>
    <w:rsid w:val="00AC26A8"/>
    <w:rsid w:val="00AC4EDC"/>
    <w:rsid w:val="00AC6BF7"/>
    <w:rsid w:val="00AD00D1"/>
    <w:rsid w:val="00AD1FD7"/>
    <w:rsid w:val="00AD2BB2"/>
    <w:rsid w:val="00AD2D90"/>
    <w:rsid w:val="00AD40AD"/>
    <w:rsid w:val="00AD5249"/>
    <w:rsid w:val="00AD5F7B"/>
    <w:rsid w:val="00AD6C67"/>
    <w:rsid w:val="00AE1789"/>
    <w:rsid w:val="00AE1AA2"/>
    <w:rsid w:val="00AE3B96"/>
    <w:rsid w:val="00AE4833"/>
    <w:rsid w:val="00AE6F22"/>
    <w:rsid w:val="00AE7ACF"/>
    <w:rsid w:val="00AF005D"/>
    <w:rsid w:val="00AF4EE0"/>
    <w:rsid w:val="00B01E23"/>
    <w:rsid w:val="00B04588"/>
    <w:rsid w:val="00B05F0F"/>
    <w:rsid w:val="00B10CED"/>
    <w:rsid w:val="00B13001"/>
    <w:rsid w:val="00B167FA"/>
    <w:rsid w:val="00B170A1"/>
    <w:rsid w:val="00B239F2"/>
    <w:rsid w:val="00B25C04"/>
    <w:rsid w:val="00B30485"/>
    <w:rsid w:val="00B35992"/>
    <w:rsid w:val="00B365E6"/>
    <w:rsid w:val="00B3787F"/>
    <w:rsid w:val="00B4002E"/>
    <w:rsid w:val="00B42524"/>
    <w:rsid w:val="00B44C41"/>
    <w:rsid w:val="00B44DEC"/>
    <w:rsid w:val="00B45FD1"/>
    <w:rsid w:val="00B4687D"/>
    <w:rsid w:val="00B53581"/>
    <w:rsid w:val="00B60D89"/>
    <w:rsid w:val="00B63034"/>
    <w:rsid w:val="00B64400"/>
    <w:rsid w:val="00B64850"/>
    <w:rsid w:val="00B65341"/>
    <w:rsid w:val="00B70899"/>
    <w:rsid w:val="00B72CF7"/>
    <w:rsid w:val="00B73C75"/>
    <w:rsid w:val="00B74205"/>
    <w:rsid w:val="00B74914"/>
    <w:rsid w:val="00B74DA4"/>
    <w:rsid w:val="00B767DF"/>
    <w:rsid w:val="00B7747B"/>
    <w:rsid w:val="00B85BD6"/>
    <w:rsid w:val="00B85E89"/>
    <w:rsid w:val="00B86B24"/>
    <w:rsid w:val="00B9517D"/>
    <w:rsid w:val="00B967CC"/>
    <w:rsid w:val="00B9750C"/>
    <w:rsid w:val="00BA1179"/>
    <w:rsid w:val="00BA327C"/>
    <w:rsid w:val="00BA4DA4"/>
    <w:rsid w:val="00BA76AC"/>
    <w:rsid w:val="00BB1323"/>
    <w:rsid w:val="00BB1B7C"/>
    <w:rsid w:val="00BB3E91"/>
    <w:rsid w:val="00BB4B81"/>
    <w:rsid w:val="00BB4C4A"/>
    <w:rsid w:val="00BB57EE"/>
    <w:rsid w:val="00BC56DF"/>
    <w:rsid w:val="00BC5944"/>
    <w:rsid w:val="00BD234A"/>
    <w:rsid w:val="00BD3863"/>
    <w:rsid w:val="00BE6760"/>
    <w:rsid w:val="00BE6E5B"/>
    <w:rsid w:val="00BF1B7E"/>
    <w:rsid w:val="00BF49EF"/>
    <w:rsid w:val="00BF7C17"/>
    <w:rsid w:val="00C01940"/>
    <w:rsid w:val="00C02697"/>
    <w:rsid w:val="00C02A8B"/>
    <w:rsid w:val="00C06912"/>
    <w:rsid w:val="00C10E66"/>
    <w:rsid w:val="00C10EB2"/>
    <w:rsid w:val="00C14F6D"/>
    <w:rsid w:val="00C17491"/>
    <w:rsid w:val="00C17ED1"/>
    <w:rsid w:val="00C2165E"/>
    <w:rsid w:val="00C23599"/>
    <w:rsid w:val="00C25FEB"/>
    <w:rsid w:val="00C26614"/>
    <w:rsid w:val="00C269C0"/>
    <w:rsid w:val="00C26BC8"/>
    <w:rsid w:val="00C32231"/>
    <w:rsid w:val="00C33487"/>
    <w:rsid w:val="00C3490B"/>
    <w:rsid w:val="00C352FF"/>
    <w:rsid w:val="00C35426"/>
    <w:rsid w:val="00C401E5"/>
    <w:rsid w:val="00C41B83"/>
    <w:rsid w:val="00C42282"/>
    <w:rsid w:val="00C434AE"/>
    <w:rsid w:val="00C43CDC"/>
    <w:rsid w:val="00C43EF2"/>
    <w:rsid w:val="00C562A2"/>
    <w:rsid w:val="00C5688C"/>
    <w:rsid w:val="00C61385"/>
    <w:rsid w:val="00C64698"/>
    <w:rsid w:val="00C70B26"/>
    <w:rsid w:val="00C71EB9"/>
    <w:rsid w:val="00C720DD"/>
    <w:rsid w:val="00C811F8"/>
    <w:rsid w:val="00C83ECE"/>
    <w:rsid w:val="00C8416A"/>
    <w:rsid w:val="00C8473D"/>
    <w:rsid w:val="00C90904"/>
    <w:rsid w:val="00C9315B"/>
    <w:rsid w:val="00CA49D9"/>
    <w:rsid w:val="00CA6FEB"/>
    <w:rsid w:val="00CB2E41"/>
    <w:rsid w:val="00CB6A0F"/>
    <w:rsid w:val="00CB7557"/>
    <w:rsid w:val="00CB76C0"/>
    <w:rsid w:val="00CB7E45"/>
    <w:rsid w:val="00CC71C7"/>
    <w:rsid w:val="00CC7E2D"/>
    <w:rsid w:val="00CC7F49"/>
    <w:rsid w:val="00CD0911"/>
    <w:rsid w:val="00CD2DD5"/>
    <w:rsid w:val="00CE07BC"/>
    <w:rsid w:val="00CE1003"/>
    <w:rsid w:val="00CE4D2B"/>
    <w:rsid w:val="00CF09A4"/>
    <w:rsid w:val="00CF0F47"/>
    <w:rsid w:val="00CF25D1"/>
    <w:rsid w:val="00D0151B"/>
    <w:rsid w:val="00D03207"/>
    <w:rsid w:val="00D037A8"/>
    <w:rsid w:val="00D045C2"/>
    <w:rsid w:val="00D1446D"/>
    <w:rsid w:val="00D145C6"/>
    <w:rsid w:val="00D21FB9"/>
    <w:rsid w:val="00D26844"/>
    <w:rsid w:val="00D31546"/>
    <w:rsid w:val="00D35F96"/>
    <w:rsid w:val="00D36EAF"/>
    <w:rsid w:val="00D43506"/>
    <w:rsid w:val="00D471EE"/>
    <w:rsid w:val="00D602BA"/>
    <w:rsid w:val="00D60368"/>
    <w:rsid w:val="00D61BC4"/>
    <w:rsid w:val="00D650D6"/>
    <w:rsid w:val="00D65B32"/>
    <w:rsid w:val="00D70B20"/>
    <w:rsid w:val="00D717E7"/>
    <w:rsid w:val="00D71C26"/>
    <w:rsid w:val="00D74F85"/>
    <w:rsid w:val="00D8092A"/>
    <w:rsid w:val="00D86E36"/>
    <w:rsid w:val="00D93419"/>
    <w:rsid w:val="00D949DD"/>
    <w:rsid w:val="00D9515D"/>
    <w:rsid w:val="00D968F8"/>
    <w:rsid w:val="00DA2C27"/>
    <w:rsid w:val="00DA4DB7"/>
    <w:rsid w:val="00DB53EA"/>
    <w:rsid w:val="00DB6889"/>
    <w:rsid w:val="00DC066A"/>
    <w:rsid w:val="00DC3FCF"/>
    <w:rsid w:val="00DC466D"/>
    <w:rsid w:val="00DC6BE5"/>
    <w:rsid w:val="00DD0528"/>
    <w:rsid w:val="00DD225E"/>
    <w:rsid w:val="00DD24BE"/>
    <w:rsid w:val="00DD48DF"/>
    <w:rsid w:val="00DE293F"/>
    <w:rsid w:val="00DE4817"/>
    <w:rsid w:val="00DE5A4E"/>
    <w:rsid w:val="00DE634D"/>
    <w:rsid w:val="00DE6FC6"/>
    <w:rsid w:val="00DF14D1"/>
    <w:rsid w:val="00DF17C3"/>
    <w:rsid w:val="00DF49BB"/>
    <w:rsid w:val="00DF53B4"/>
    <w:rsid w:val="00E00045"/>
    <w:rsid w:val="00E0162B"/>
    <w:rsid w:val="00E1130C"/>
    <w:rsid w:val="00E11AC5"/>
    <w:rsid w:val="00E128F7"/>
    <w:rsid w:val="00E132B4"/>
    <w:rsid w:val="00E16AA6"/>
    <w:rsid w:val="00E16D39"/>
    <w:rsid w:val="00E2463F"/>
    <w:rsid w:val="00E25D9A"/>
    <w:rsid w:val="00E3016F"/>
    <w:rsid w:val="00E3326A"/>
    <w:rsid w:val="00E40063"/>
    <w:rsid w:val="00E41ACC"/>
    <w:rsid w:val="00E47113"/>
    <w:rsid w:val="00E47953"/>
    <w:rsid w:val="00E54414"/>
    <w:rsid w:val="00E5745F"/>
    <w:rsid w:val="00E632C5"/>
    <w:rsid w:val="00E657CE"/>
    <w:rsid w:val="00E65B99"/>
    <w:rsid w:val="00E700D9"/>
    <w:rsid w:val="00E71C65"/>
    <w:rsid w:val="00E74C22"/>
    <w:rsid w:val="00E76981"/>
    <w:rsid w:val="00E8489C"/>
    <w:rsid w:val="00E911E0"/>
    <w:rsid w:val="00E91AF9"/>
    <w:rsid w:val="00E93319"/>
    <w:rsid w:val="00E93800"/>
    <w:rsid w:val="00E94B88"/>
    <w:rsid w:val="00EA4F8F"/>
    <w:rsid w:val="00EB2B5C"/>
    <w:rsid w:val="00EB2C3C"/>
    <w:rsid w:val="00EC15D2"/>
    <w:rsid w:val="00EC500F"/>
    <w:rsid w:val="00EC78A4"/>
    <w:rsid w:val="00EC7C50"/>
    <w:rsid w:val="00ED09C2"/>
    <w:rsid w:val="00ED0C8B"/>
    <w:rsid w:val="00ED21B0"/>
    <w:rsid w:val="00ED5744"/>
    <w:rsid w:val="00ED5EBF"/>
    <w:rsid w:val="00EE47AD"/>
    <w:rsid w:val="00EE6CF2"/>
    <w:rsid w:val="00EF3F3F"/>
    <w:rsid w:val="00F0050C"/>
    <w:rsid w:val="00F008C1"/>
    <w:rsid w:val="00F024F7"/>
    <w:rsid w:val="00F06377"/>
    <w:rsid w:val="00F067F6"/>
    <w:rsid w:val="00F103C5"/>
    <w:rsid w:val="00F12B97"/>
    <w:rsid w:val="00F12D66"/>
    <w:rsid w:val="00F13853"/>
    <w:rsid w:val="00F13EF1"/>
    <w:rsid w:val="00F20FB1"/>
    <w:rsid w:val="00F22B70"/>
    <w:rsid w:val="00F2500A"/>
    <w:rsid w:val="00F26747"/>
    <w:rsid w:val="00F27DA7"/>
    <w:rsid w:val="00F359D9"/>
    <w:rsid w:val="00F35A83"/>
    <w:rsid w:val="00F35EC4"/>
    <w:rsid w:val="00F36526"/>
    <w:rsid w:val="00F4731A"/>
    <w:rsid w:val="00F50DE6"/>
    <w:rsid w:val="00F54EF8"/>
    <w:rsid w:val="00F55A21"/>
    <w:rsid w:val="00F57282"/>
    <w:rsid w:val="00F57649"/>
    <w:rsid w:val="00F57E32"/>
    <w:rsid w:val="00F57FD1"/>
    <w:rsid w:val="00F64C47"/>
    <w:rsid w:val="00F7725D"/>
    <w:rsid w:val="00F8018E"/>
    <w:rsid w:val="00F80665"/>
    <w:rsid w:val="00F83030"/>
    <w:rsid w:val="00F87ACB"/>
    <w:rsid w:val="00F90BCF"/>
    <w:rsid w:val="00F91F45"/>
    <w:rsid w:val="00F92225"/>
    <w:rsid w:val="00F97FEB"/>
    <w:rsid w:val="00FA3A10"/>
    <w:rsid w:val="00FB009A"/>
    <w:rsid w:val="00FB489C"/>
    <w:rsid w:val="00FB5366"/>
    <w:rsid w:val="00FB74C5"/>
    <w:rsid w:val="00FC0849"/>
    <w:rsid w:val="00FD1021"/>
    <w:rsid w:val="00FD448A"/>
    <w:rsid w:val="00FD4EC1"/>
    <w:rsid w:val="00FD648A"/>
    <w:rsid w:val="00FD667C"/>
    <w:rsid w:val="00FD6F4D"/>
    <w:rsid w:val="00FE35F5"/>
    <w:rsid w:val="00FF36CB"/>
    <w:rsid w:val="00FF46A4"/>
    <w:rsid w:val="00FF6547"/>
    <w:rsid w:val="00FF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3AC0E"/>
  <w15:docId w15:val="{62AF8D04-30F9-43E6-BF5B-FCF8DC6E3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7F2758"/>
    <w:rPr>
      <w:rFonts w:ascii="Georgia" w:eastAsia="Georgia" w:hAnsi="Georgia" w:cs="Georgia"/>
      <w:lang w:val="ru-RU" w:eastAsia="ru-RU" w:bidi="ru-RU"/>
    </w:rPr>
  </w:style>
  <w:style w:type="paragraph" w:styleId="1">
    <w:name w:val="heading 1"/>
    <w:basedOn w:val="a"/>
    <w:link w:val="10"/>
    <w:uiPriority w:val="1"/>
    <w:qFormat/>
    <w:rsid w:val="007F2758"/>
    <w:pPr>
      <w:ind w:left="492" w:hanging="372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7F27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F2758"/>
    <w:pPr>
      <w:ind w:left="480"/>
    </w:pPr>
  </w:style>
  <w:style w:type="paragraph" w:styleId="a5">
    <w:name w:val="List Paragraph"/>
    <w:basedOn w:val="a"/>
    <w:uiPriority w:val="34"/>
    <w:qFormat/>
    <w:rsid w:val="007F2758"/>
    <w:pPr>
      <w:ind w:left="480" w:hanging="360"/>
    </w:pPr>
  </w:style>
  <w:style w:type="paragraph" w:customStyle="1" w:styleId="TableParagraph">
    <w:name w:val="Table Paragraph"/>
    <w:basedOn w:val="a"/>
    <w:uiPriority w:val="1"/>
    <w:qFormat/>
    <w:rsid w:val="007F2758"/>
    <w:pPr>
      <w:spacing w:before="28"/>
      <w:ind w:left="9"/>
    </w:pPr>
  </w:style>
  <w:style w:type="paragraph" w:styleId="a6">
    <w:name w:val="header"/>
    <w:basedOn w:val="a"/>
    <w:link w:val="a7"/>
    <w:uiPriority w:val="99"/>
    <w:unhideWhenUsed/>
    <w:rsid w:val="002E38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382C"/>
    <w:rPr>
      <w:rFonts w:ascii="Georgia" w:eastAsia="Georgia" w:hAnsi="Georgia" w:cs="Georgia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2E38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382C"/>
    <w:rPr>
      <w:rFonts w:ascii="Georgia" w:eastAsia="Georgia" w:hAnsi="Georgia" w:cs="Georgia"/>
      <w:lang w:val="ru-RU" w:eastAsia="ru-RU" w:bidi="ru-RU"/>
    </w:rPr>
  </w:style>
  <w:style w:type="character" w:customStyle="1" w:styleId="FontStyle15">
    <w:name w:val="Font Style15"/>
    <w:rsid w:val="002E382C"/>
    <w:rPr>
      <w:rFonts w:ascii="Times New Roman" w:hAnsi="Times New Roman" w:cs="Times New Roman" w:hint="default"/>
      <w:b/>
      <w:bCs/>
      <w:sz w:val="22"/>
      <w:szCs w:val="22"/>
      <w:lang w:val="en-US"/>
    </w:rPr>
  </w:style>
  <w:style w:type="character" w:styleId="aa">
    <w:name w:val="Hyperlink"/>
    <w:uiPriority w:val="99"/>
    <w:unhideWhenUsed/>
    <w:rsid w:val="002E382C"/>
    <w:rPr>
      <w:color w:val="0563C1"/>
      <w:u w:val="single"/>
      <w:lang w:val="en-US"/>
    </w:rPr>
  </w:style>
  <w:style w:type="paragraph" w:customStyle="1" w:styleId="Style9">
    <w:name w:val="Style9"/>
    <w:basedOn w:val="a"/>
    <w:rsid w:val="002E382C"/>
    <w:pPr>
      <w:adjustRightInd w:val="0"/>
    </w:pPr>
    <w:rPr>
      <w:rFonts w:ascii="Times New Roman" w:eastAsia="Times New Roman" w:hAnsi="Times New Roman" w:cs="Arial"/>
      <w:sz w:val="24"/>
      <w:szCs w:val="24"/>
      <w:lang w:bidi="ar-SA"/>
    </w:rPr>
  </w:style>
  <w:style w:type="paragraph" w:customStyle="1" w:styleId="Hide">
    <w:name w:val="Hide"/>
    <w:basedOn w:val="a"/>
    <w:rsid w:val="00C43EF2"/>
    <w:pPr>
      <w:widowControl/>
      <w:autoSpaceDE/>
      <w:autoSpaceDN/>
      <w:spacing w:line="280" w:lineRule="atLeast"/>
    </w:pPr>
    <w:rPr>
      <w:rFonts w:ascii="Arial" w:eastAsia="Times New Roman" w:hAnsi="Arial" w:cs="Times New Roman"/>
      <w:sz w:val="2"/>
      <w:szCs w:val="20"/>
      <w:lang w:val="en-US" w:eastAsia="en-US" w:bidi="ar-SA"/>
    </w:rPr>
  </w:style>
  <w:style w:type="character" w:customStyle="1" w:styleId="2">
    <w:name w:val="Основной текст (2)_"/>
    <w:link w:val="20"/>
    <w:rsid w:val="00C43EF2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C43EF2"/>
    <w:pPr>
      <w:widowControl/>
      <w:shd w:val="clear" w:color="auto" w:fill="FFFFFF"/>
      <w:autoSpaceDE/>
      <w:autoSpaceDN/>
      <w:spacing w:after="240" w:line="0" w:lineRule="atLeast"/>
      <w:jc w:val="both"/>
    </w:pPr>
    <w:rPr>
      <w:rFonts w:asciiTheme="minorHAnsi" w:eastAsiaTheme="minorHAnsi" w:hAnsiTheme="minorHAnsi" w:cstheme="minorBidi"/>
      <w:lang w:val="en-US" w:eastAsia="en-US" w:bidi="ar-SA"/>
    </w:rPr>
  </w:style>
  <w:style w:type="character" w:styleId="ab">
    <w:name w:val="annotation reference"/>
    <w:basedOn w:val="a0"/>
    <w:uiPriority w:val="99"/>
    <w:semiHidden/>
    <w:unhideWhenUsed/>
    <w:rsid w:val="00B01E23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B01E2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B01E23"/>
    <w:rPr>
      <w:rFonts w:ascii="Georgia" w:eastAsia="Georgia" w:hAnsi="Georgia" w:cs="Georgia"/>
      <w:sz w:val="20"/>
      <w:szCs w:val="20"/>
      <w:lang w:val="ru-RU" w:eastAsia="ru-RU" w:bidi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01E2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01E23"/>
    <w:rPr>
      <w:rFonts w:ascii="Georgia" w:eastAsia="Georgia" w:hAnsi="Georgia" w:cs="Georgia"/>
      <w:b/>
      <w:bCs/>
      <w:sz w:val="20"/>
      <w:szCs w:val="20"/>
      <w:lang w:val="ru-RU" w:eastAsia="ru-RU" w:bidi="ru-RU"/>
    </w:rPr>
  </w:style>
  <w:style w:type="paragraph" w:styleId="af0">
    <w:name w:val="Balloon Text"/>
    <w:basedOn w:val="a"/>
    <w:link w:val="af1"/>
    <w:uiPriority w:val="99"/>
    <w:semiHidden/>
    <w:unhideWhenUsed/>
    <w:rsid w:val="00B01E23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01E23"/>
    <w:rPr>
      <w:rFonts w:ascii="Segoe UI" w:eastAsia="Georgia" w:hAnsi="Segoe UI" w:cs="Segoe UI"/>
      <w:sz w:val="18"/>
      <w:szCs w:val="18"/>
      <w:lang w:val="ru-RU" w:eastAsia="ru-RU" w:bidi="ru-RU"/>
    </w:rPr>
  </w:style>
  <w:style w:type="character" w:styleId="af2">
    <w:name w:val="FollowedHyperlink"/>
    <w:basedOn w:val="a0"/>
    <w:uiPriority w:val="99"/>
    <w:semiHidden/>
    <w:unhideWhenUsed/>
    <w:rsid w:val="00A87144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uiPriority w:val="99"/>
    <w:rsid w:val="002166A5"/>
    <w:pPr>
      <w:widowControl/>
      <w:autoSpaceDE/>
      <w:autoSpaceDN/>
      <w:spacing w:after="200" w:line="276" w:lineRule="auto"/>
      <w:ind w:left="720"/>
      <w:contextualSpacing/>
    </w:pPr>
    <w:rPr>
      <w:rFonts w:ascii="Calibri" w:eastAsia="Times New Roman" w:hAnsi="Calibri" w:cs="Times New Roman"/>
      <w:lang w:bidi="ar-SA"/>
    </w:rPr>
  </w:style>
  <w:style w:type="paragraph" w:styleId="af3">
    <w:name w:val="Plain Text"/>
    <w:basedOn w:val="a"/>
    <w:link w:val="af4"/>
    <w:uiPriority w:val="99"/>
    <w:semiHidden/>
    <w:unhideWhenUsed/>
    <w:rsid w:val="00AE6F22"/>
    <w:pPr>
      <w:widowControl/>
      <w:autoSpaceDE/>
      <w:autoSpaceDN/>
    </w:pPr>
    <w:rPr>
      <w:rFonts w:ascii="Courier New" w:eastAsiaTheme="minorHAnsi" w:hAnsi="Courier New" w:cs="Courier New"/>
      <w:sz w:val="20"/>
      <w:szCs w:val="20"/>
      <w:lang w:bidi="ar-SA"/>
    </w:rPr>
  </w:style>
  <w:style w:type="character" w:customStyle="1" w:styleId="af4">
    <w:name w:val="Текст Знак"/>
    <w:basedOn w:val="a0"/>
    <w:link w:val="af3"/>
    <w:uiPriority w:val="99"/>
    <w:semiHidden/>
    <w:rsid w:val="00AE6F22"/>
    <w:rPr>
      <w:rFonts w:ascii="Courier New" w:hAnsi="Courier New" w:cs="Courier New"/>
      <w:sz w:val="20"/>
      <w:szCs w:val="20"/>
      <w:lang w:val="ru-RU" w:eastAsia="ru-RU"/>
    </w:rPr>
  </w:style>
  <w:style w:type="paragraph" w:styleId="af5">
    <w:name w:val="Revision"/>
    <w:hidden/>
    <w:uiPriority w:val="99"/>
    <w:semiHidden/>
    <w:rsid w:val="003F7DEC"/>
    <w:pPr>
      <w:widowControl/>
      <w:autoSpaceDE/>
      <w:autoSpaceDN/>
    </w:pPr>
    <w:rPr>
      <w:rFonts w:ascii="Georgia" w:eastAsia="Georgia" w:hAnsi="Georgia" w:cs="Georgia"/>
      <w:lang w:val="ru-RU" w:eastAsia="ru-RU" w:bidi="ru-RU"/>
    </w:rPr>
  </w:style>
  <w:style w:type="table" w:styleId="af6">
    <w:name w:val="Table Grid"/>
    <w:basedOn w:val="a1"/>
    <w:uiPriority w:val="39"/>
    <w:rsid w:val="00B74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"/>
    <w:link w:val="af8"/>
    <w:uiPriority w:val="99"/>
    <w:semiHidden/>
    <w:unhideWhenUsed/>
    <w:rsid w:val="00A94E6A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A94E6A"/>
    <w:rPr>
      <w:rFonts w:ascii="Georgia" w:eastAsia="Georgia" w:hAnsi="Georgia" w:cs="Georgia"/>
      <w:sz w:val="20"/>
      <w:szCs w:val="20"/>
      <w:lang w:val="ru-RU" w:eastAsia="ru-RU" w:bidi="ru-RU"/>
    </w:rPr>
  </w:style>
  <w:style w:type="character" w:styleId="af9">
    <w:name w:val="footnote reference"/>
    <w:basedOn w:val="a0"/>
    <w:uiPriority w:val="99"/>
    <w:semiHidden/>
    <w:unhideWhenUsed/>
    <w:rsid w:val="00A94E6A"/>
    <w:rPr>
      <w:vertAlign w:val="superscript"/>
    </w:rPr>
  </w:style>
  <w:style w:type="character" w:styleId="afa">
    <w:name w:val="Unresolved Mention"/>
    <w:basedOn w:val="a0"/>
    <w:uiPriority w:val="99"/>
    <w:semiHidden/>
    <w:unhideWhenUsed/>
    <w:rsid w:val="00AE1AA2"/>
    <w:rPr>
      <w:color w:val="605E5C"/>
      <w:shd w:val="clear" w:color="auto" w:fill="E1DFDD"/>
    </w:rPr>
  </w:style>
  <w:style w:type="paragraph" w:customStyle="1" w:styleId="msonormal0">
    <w:name w:val="msonormal"/>
    <w:basedOn w:val="a"/>
    <w:rsid w:val="007C138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65">
    <w:name w:val="xl65"/>
    <w:basedOn w:val="a"/>
    <w:rsid w:val="007C13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eastAsia="Times New Roman" w:hAnsi="Calibri" w:cs="Times New Roman"/>
      <w:sz w:val="24"/>
      <w:szCs w:val="24"/>
      <w:lang w:bidi="ar-SA"/>
    </w:rPr>
  </w:style>
  <w:style w:type="paragraph" w:customStyle="1" w:styleId="xl66">
    <w:name w:val="xl66"/>
    <w:basedOn w:val="a"/>
    <w:rsid w:val="007C138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eastAsia="Times New Roman" w:hAnsi="Calibri" w:cs="Times New Roman"/>
      <w:sz w:val="24"/>
      <w:szCs w:val="24"/>
      <w:lang w:bidi="ar-SA"/>
    </w:rPr>
  </w:style>
  <w:style w:type="paragraph" w:customStyle="1" w:styleId="xl67">
    <w:name w:val="xl67"/>
    <w:basedOn w:val="a"/>
    <w:rsid w:val="007C138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eastAsia="Times New Roman" w:hAnsi="Calibri" w:cs="Times New Roman"/>
      <w:sz w:val="24"/>
      <w:szCs w:val="24"/>
      <w:lang w:bidi="ar-SA"/>
    </w:rPr>
  </w:style>
  <w:style w:type="paragraph" w:customStyle="1" w:styleId="xl68">
    <w:name w:val="xl68"/>
    <w:basedOn w:val="a"/>
    <w:rsid w:val="007C1388"/>
    <w:pPr>
      <w:widowControl/>
      <w:autoSpaceDE/>
      <w:autoSpaceDN/>
      <w:spacing w:before="100" w:beforeAutospacing="1" w:after="100" w:afterAutospacing="1"/>
    </w:pPr>
    <w:rPr>
      <w:rFonts w:ascii="Calibri" w:eastAsia="Times New Roman" w:hAnsi="Calibri" w:cs="Times New Roman"/>
      <w:sz w:val="24"/>
      <w:szCs w:val="24"/>
      <w:lang w:bidi="ar-SA"/>
    </w:rPr>
  </w:style>
  <w:style w:type="paragraph" w:customStyle="1" w:styleId="xl69">
    <w:name w:val="xl69"/>
    <w:basedOn w:val="a"/>
    <w:rsid w:val="007C13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spacing w:before="100" w:beforeAutospacing="1" w:after="100" w:afterAutospacing="1"/>
    </w:pPr>
    <w:rPr>
      <w:rFonts w:ascii="Calibri" w:eastAsia="Times New Roman" w:hAnsi="Calibri" w:cs="Times New Roman"/>
      <w:sz w:val="24"/>
      <w:szCs w:val="24"/>
      <w:lang w:bidi="ar-SA"/>
    </w:rPr>
  </w:style>
  <w:style w:type="paragraph" w:customStyle="1" w:styleId="11">
    <w:name w:val="Без интервала1"/>
    <w:uiPriority w:val="99"/>
    <w:rsid w:val="009B5CAE"/>
    <w:pPr>
      <w:widowControl/>
      <w:suppressAutoHyphens/>
      <w:autoSpaceDE/>
      <w:autoSpaceDN/>
    </w:pPr>
    <w:rPr>
      <w:rFonts w:ascii="Calibri" w:eastAsia="Times New Roman" w:hAnsi="Calibri" w:cs="Calibri"/>
      <w:lang w:val="ru-RU" w:eastAsia="ar-SA"/>
    </w:rPr>
  </w:style>
  <w:style w:type="paragraph" w:customStyle="1" w:styleId="xl63">
    <w:name w:val="xl63"/>
    <w:basedOn w:val="a"/>
    <w:rsid w:val="00FB53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64">
    <w:name w:val="xl64"/>
    <w:basedOn w:val="a"/>
    <w:rsid w:val="00FB536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70">
    <w:name w:val="xl70"/>
    <w:basedOn w:val="a"/>
    <w:rsid w:val="00FB53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71">
    <w:name w:val="xl71"/>
    <w:basedOn w:val="a"/>
    <w:rsid w:val="00FB53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10">
    <w:name w:val="Заголовок 1 Знак"/>
    <w:basedOn w:val="a0"/>
    <w:link w:val="1"/>
    <w:uiPriority w:val="1"/>
    <w:rsid w:val="00DE4817"/>
    <w:rPr>
      <w:rFonts w:ascii="Georgia" w:eastAsia="Georgia" w:hAnsi="Georgia" w:cs="Georgia"/>
      <w:b/>
      <w:bCs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DE4817"/>
    <w:rPr>
      <w:rFonts w:ascii="Georgia" w:eastAsia="Georgia" w:hAnsi="Georgia" w:cs="Georgia"/>
      <w:lang w:val="ru-RU" w:eastAsia="ru-RU" w:bidi="ru-RU"/>
    </w:rPr>
  </w:style>
  <w:style w:type="paragraph" w:customStyle="1" w:styleId="xl72">
    <w:name w:val="xl72"/>
    <w:basedOn w:val="a"/>
    <w:rsid w:val="00DE48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73">
    <w:name w:val="xl73"/>
    <w:basedOn w:val="a"/>
    <w:rsid w:val="00DE48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12">
    <w:name w:val="Обычный1"/>
    <w:rsid w:val="002F00A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1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53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17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45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2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5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57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61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11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97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67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9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oreca@rusagromaslo.com" TargetMode="Externa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.me/Solpro_horeca_bot" TargetMode="Externa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F979CB53C1294EAE5D731770699C24" ma:contentTypeVersion="13" ma:contentTypeDescription="Create a new document." ma:contentTypeScope="" ma:versionID="1e85ce767c10d8ac326196e11c1efdbe">
  <xsd:schema xmlns:xsd="http://www.w3.org/2001/XMLSchema" xmlns:xs="http://www.w3.org/2001/XMLSchema" xmlns:p="http://schemas.microsoft.com/office/2006/metadata/properties" xmlns:ns3="44f7c67c-7130-4a1e-ad33-9e2b9c55916e" xmlns:ns4="91b86d81-3561-4539-85ce-99a124f819f1" targetNamespace="http://schemas.microsoft.com/office/2006/metadata/properties" ma:root="true" ma:fieldsID="feaa14e025c4b229bfd5ed8aa6f45b18" ns3:_="" ns4:_="">
    <xsd:import namespace="44f7c67c-7130-4a1e-ad33-9e2b9c55916e"/>
    <xsd:import namespace="91b86d81-3561-4539-85ce-99a124f819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7c67c-7130-4a1e-ad33-9e2b9c559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86d81-3561-4539-85ce-99a124f819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C4998-C381-4487-B221-9CE80F524F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359232-BD0D-46EE-BEE2-EC3C92287C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f7c67c-7130-4a1e-ad33-9e2b9c55916e"/>
    <ds:schemaRef ds:uri="91b86d81-3561-4539-85ce-99a124f819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D8A463-6A92-4057-A88C-4CA2367711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DD8361-FAE9-4622-BC05-4D47EBA66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3694</Words>
  <Characters>21059</Characters>
  <Application>Microsoft Office Word</Application>
  <DocSecurity>0</DocSecurity>
  <Lines>175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</vt:lpstr>
      <vt:lpstr>Letter</vt:lpstr>
    </vt:vector>
  </TitlesOfParts>
  <Company>Hewlett-Packard Company</Company>
  <LinksUpToDate>false</LinksUpToDate>
  <CharactersWithSpaces>24704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aburtsev</dc:creator>
  <cp:lastModifiedBy>Володина Екатерина Сергеевна</cp:lastModifiedBy>
  <cp:revision>5</cp:revision>
  <cp:lastPrinted>2018-10-22T07:45:00Z</cp:lastPrinted>
  <dcterms:created xsi:type="dcterms:W3CDTF">2023-06-16T05:29:00Z</dcterms:created>
  <dcterms:modified xsi:type="dcterms:W3CDTF">2023-07-12T13:09:00Z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2018-01-24T00:00:00Z</vt:filetime>
  </property>
  <property fmtid="{D5CDD505-2E9C-101B-9397-08002B2CF9AE}" pid="5" name="ContentTypeId">
    <vt:lpwstr>0x010100B9F979CB53C1294EAE5D731770699C24</vt:lpwstr>
  </property>
  <property fmtid="{D5CDD505-2E9C-101B-9397-08002B2CF9AE}" pid="6" name="MSIP_Label_1ada0a2f-b917-4d51-b0d0-d418a10c8b23_Enabled">
    <vt:lpwstr>true</vt:lpwstr>
  </property>
  <property fmtid="{D5CDD505-2E9C-101B-9397-08002B2CF9AE}" pid="7" name="MSIP_Label_1ada0a2f-b917-4d51-b0d0-d418a10c8b23_SetDate">
    <vt:lpwstr>2021-03-10T13:25:44Z</vt:lpwstr>
  </property>
  <property fmtid="{D5CDD505-2E9C-101B-9397-08002B2CF9AE}" pid="8" name="MSIP_Label_1ada0a2f-b917-4d51-b0d0-d418a10c8b23_Method">
    <vt:lpwstr>Standard</vt:lpwstr>
  </property>
  <property fmtid="{D5CDD505-2E9C-101B-9397-08002B2CF9AE}" pid="9" name="MSIP_Label_1ada0a2f-b917-4d51-b0d0-d418a10c8b23_Name">
    <vt:lpwstr>1ada0a2f-b917-4d51-b0d0-d418a10c8b23</vt:lpwstr>
  </property>
  <property fmtid="{D5CDD505-2E9C-101B-9397-08002B2CF9AE}" pid="10" name="MSIP_Label_1ada0a2f-b917-4d51-b0d0-d418a10c8b23_SiteId">
    <vt:lpwstr>12a3af23-a769-4654-847f-958f3d479f4a</vt:lpwstr>
  </property>
  <property fmtid="{D5CDD505-2E9C-101B-9397-08002B2CF9AE}" pid="11" name="MSIP_Label_1ada0a2f-b917-4d51-b0d0-d418a10c8b23_ActionId">
    <vt:lpwstr>0eae0ba3-ceb5-476a-a213-9807448a498c</vt:lpwstr>
  </property>
  <property fmtid="{D5CDD505-2E9C-101B-9397-08002B2CF9AE}" pid="12" name="MSIP_Label_1ada0a2f-b917-4d51-b0d0-d418a10c8b23_ContentBits">
    <vt:lpwstr>0</vt:lpwstr>
  </property>
</Properties>
</file>